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64" w:rsidRPr="005E6D84" w:rsidRDefault="00432512">
      <w:pPr>
        <w:jc w:val="center"/>
        <w:rPr>
          <w:b/>
          <w:sz w:val="22"/>
          <w:u w:val="single"/>
        </w:rPr>
      </w:pPr>
      <w:r w:rsidRPr="005E6D84">
        <w:rPr>
          <w:b/>
          <w:sz w:val="22"/>
          <w:u w:val="single"/>
        </w:rPr>
        <w:t>Reply to Data Gaps</w:t>
      </w:r>
    </w:p>
    <w:p w:rsidR="00442E64" w:rsidRPr="005E6D84" w:rsidRDefault="00845055" w:rsidP="00845055">
      <w:pPr>
        <w:pStyle w:val="ListParagraph"/>
        <w:numPr>
          <w:ilvl w:val="0"/>
          <w:numId w:val="41"/>
        </w:numPr>
        <w:rPr>
          <w:sz w:val="22"/>
        </w:rPr>
      </w:pPr>
      <w:r w:rsidRPr="005E6D84">
        <w:rPr>
          <w:sz w:val="22"/>
        </w:rPr>
        <w:t>At Page no. 9 it seems there is typographical error for FY 2017-18 (April 2017 to September 2018), which may be April 2017 to September 2017. The same may be clarified.</w:t>
      </w:r>
    </w:p>
    <w:p w:rsidR="00945137" w:rsidRPr="005E6D84" w:rsidRDefault="00945137" w:rsidP="00945137">
      <w:pPr>
        <w:pStyle w:val="ListParagraph"/>
        <w:rPr>
          <w:b/>
          <w:sz w:val="22"/>
        </w:rPr>
      </w:pPr>
    </w:p>
    <w:p w:rsidR="00945137" w:rsidRPr="005E6D84" w:rsidRDefault="00945137" w:rsidP="00924254">
      <w:pPr>
        <w:pStyle w:val="ListParagraph"/>
        <w:rPr>
          <w:b/>
          <w:sz w:val="22"/>
        </w:rPr>
      </w:pPr>
      <w:r w:rsidRPr="005E6D84">
        <w:rPr>
          <w:b/>
          <w:sz w:val="22"/>
        </w:rPr>
        <w:t>Reply:</w:t>
      </w:r>
      <w:r w:rsidR="005A1F1D" w:rsidRPr="005E6D84">
        <w:rPr>
          <w:b/>
          <w:sz w:val="22"/>
        </w:rPr>
        <w:t xml:space="preserve"> </w:t>
      </w:r>
      <w:r w:rsidR="005A1F1D" w:rsidRPr="005E6D84">
        <w:rPr>
          <w:sz w:val="22"/>
        </w:rPr>
        <w:t xml:space="preserve">There is </w:t>
      </w:r>
      <w:r w:rsidR="00C9796F">
        <w:rPr>
          <w:sz w:val="22"/>
        </w:rPr>
        <w:t xml:space="preserve">a </w:t>
      </w:r>
      <w:r w:rsidR="005A1F1D" w:rsidRPr="005E6D84">
        <w:rPr>
          <w:sz w:val="22"/>
        </w:rPr>
        <w:t>typographical error. We request the Hon’ble Commission to consider it as April 2017 to September 2017.</w:t>
      </w:r>
    </w:p>
    <w:p w:rsidR="00945137" w:rsidRPr="005E6D84" w:rsidRDefault="00945137" w:rsidP="00945137">
      <w:pPr>
        <w:pStyle w:val="ListParagraph"/>
        <w:rPr>
          <w:b/>
          <w:sz w:val="22"/>
        </w:rPr>
      </w:pPr>
    </w:p>
    <w:p w:rsidR="00845055" w:rsidRPr="005E6D84" w:rsidRDefault="00845055" w:rsidP="00845055">
      <w:pPr>
        <w:pStyle w:val="ListParagraph"/>
        <w:numPr>
          <w:ilvl w:val="0"/>
          <w:numId w:val="41"/>
        </w:numPr>
        <w:rPr>
          <w:sz w:val="22"/>
        </w:rPr>
      </w:pPr>
      <w:r w:rsidRPr="005E6D84">
        <w:rPr>
          <w:sz w:val="22"/>
        </w:rPr>
        <w:t xml:space="preserve">Transmission charges (month-wise) actually realized from both the </w:t>
      </w:r>
      <w:r w:rsidR="001B0855" w:rsidRPr="005E6D84">
        <w:rPr>
          <w:sz w:val="22"/>
        </w:rPr>
        <w:t>DISCOM</w:t>
      </w:r>
      <w:r w:rsidRPr="005E6D84">
        <w:rPr>
          <w:sz w:val="22"/>
        </w:rPr>
        <w:t>s (SBPDCL &amp; NBPDCL) in line with approved ARR for FY 2017-18 till date may be furnished as mentioned at page no. 16 of tariff petition.</w:t>
      </w:r>
    </w:p>
    <w:p w:rsidR="00945137" w:rsidRPr="005E6D84" w:rsidRDefault="00945137" w:rsidP="00945137">
      <w:pPr>
        <w:rPr>
          <w:sz w:val="22"/>
          <w:highlight w:val="yellow"/>
        </w:rPr>
      </w:pPr>
    </w:p>
    <w:p w:rsidR="00945137" w:rsidRPr="005E6D84" w:rsidRDefault="00945137" w:rsidP="00924254">
      <w:pPr>
        <w:pStyle w:val="ListParagraph"/>
        <w:rPr>
          <w:b/>
          <w:sz w:val="22"/>
          <w:lang w:val="en-GB"/>
        </w:rPr>
      </w:pPr>
      <w:r w:rsidRPr="005E6D84">
        <w:rPr>
          <w:b/>
          <w:sz w:val="22"/>
        </w:rPr>
        <w:t>Reply:</w:t>
      </w:r>
      <w:r w:rsidR="00CA62B3" w:rsidRPr="005E6D84">
        <w:rPr>
          <w:b/>
          <w:sz w:val="22"/>
        </w:rPr>
        <w:t xml:space="preserve"> </w:t>
      </w:r>
      <w:r w:rsidR="00CA62B3" w:rsidRPr="005E6D84">
        <w:rPr>
          <w:sz w:val="22"/>
        </w:rPr>
        <w:t xml:space="preserve">Transmission charges (month-wise) actually realized from both the </w:t>
      </w:r>
      <w:proofErr w:type="spellStart"/>
      <w:r w:rsidR="001B0855" w:rsidRPr="005E6D84">
        <w:rPr>
          <w:sz w:val="22"/>
        </w:rPr>
        <w:t>DISCOM</w:t>
      </w:r>
      <w:r w:rsidR="00CA62B3" w:rsidRPr="005E6D84">
        <w:rPr>
          <w:sz w:val="22"/>
        </w:rPr>
        <w:t>s</w:t>
      </w:r>
      <w:proofErr w:type="spellEnd"/>
      <w:r w:rsidR="00CA62B3" w:rsidRPr="005E6D84">
        <w:rPr>
          <w:sz w:val="22"/>
        </w:rPr>
        <w:t xml:space="preserve"> (</w:t>
      </w:r>
      <w:proofErr w:type="spellStart"/>
      <w:r w:rsidR="00CA62B3" w:rsidRPr="005E6D84">
        <w:rPr>
          <w:sz w:val="22"/>
        </w:rPr>
        <w:t>SBPDCL</w:t>
      </w:r>
      <w:proofErr w:type="spellEnd"/>
      <w:r w:rsidR="00CA62B3" w:rsidRPr="005E6D84">
        <w:rPr>
          <w:sz w:val="22"/>
        </w:rPr>
        <w:t xml:space="preserve"> &amp; </w:t>
      </w:r>
      <w:proofErr w:type="spellStart"/>
      <w:r w:rsidR="00CA62B3" w:rsidRPr="005E6D84">
        <w:rPr>
          <w:sz w:val="22"/>
        </w:rPr>
        <w:t>NBPDCL</w:t>
      </w:r>
      <w:proofErr w:type="spellEnd"/>
      <w:r w:rsidR="00CA62B3" w:rsidRPr="005E6D84">
        <w:rPr>
          <w:sz w:val="22"/>
        </w:rPr>
        <w:t>) in line with approved ARR for FY 2017-18 till date are annexed in the Annexure 1.</w:t>
      </w:r>
    </w:p>
    <w:p w:rsidR="00945137" w:rsidRPr="005E6D84" w:rsidRDefault="00945137" w:rsidP="00945137">
      <w:pPr>
        <w:rPr>
          <w:sz w:val="22"/>
          <w:highlight w:val="yellow"/>
        </w:rPr>
      </w:pPr>
    </w:p>
    <w:p w:rsidR="00845055" w:rsidRPr="005E6D84" w:rsidRDefault="00845055" w:rsidP="00845055">
      <w:pPr>
        <w:pStyle w:val="ListParagraph"/>
        <w:numPr>
          <w:ilvl w:val="0"/>
          <w:numId w:val="41"/>
        </w:numPr>
        <w:rPr>
          <w:sz w:val="22"/>
        </w:rPr>
      </w:pPr>
      <w:r w:rsidRPr="005E6D84">
        <w:rPr>
          <w:sz w:val="22"/>
        </w:rPr>
        <w:t>Annual audited account justifying expenditure incurred during FY 2016-17 against Para 2.3 of petition and details of breakup of assets separately created by PGCIL, BSPTCL and SLDC itself may be furnished.</w:t>
      </w:r>
    </w:p>
    <w:p w:rsidR="00945137" w:rsidRPr="005E6D84" w:rsidRDefault="00945137" w:rsidP="00945137">
      <w:pPr>
        <w:rPr>
          <w:sz w:val="22"/>
        </w:rPr>
      </w:pPr>
    </w:p>
    <w:p w:rsidR="00945137" w:rsidRPr="005E6D84" w:rsidRDefault="00945137" w:rsidP="00924254">
      <w:pPr>
        <w:pStyle w:val="ListParagraph"/>
        <w:rPr>
          <w:sz w:val="22"/>
        </w:rPr>
      </w:pPr>
      <w:r w:rsidRPr="005E6D84">
        <w:rPr>
          <w:b/>
          <w:sz w:val="22"/>
        </w:rPr>
        <w:t>Reply:</w:t>
      </w:r>
      <w:r w:rsidR="007602F0" w:rsidRPr="005E6D84">
        <w:rPr>
          <w:b/>
          <w:sz w:val="22"/>
        </w:rPr>
        <w:t xml:space="preserve"> </w:t>
      </w:r>
      <w:r w:rsidR="007602F0" w:rsidRPr="005E6D84">
        <w:rPr>
          <w:sz w:val="22"/>
        </w:rPr>
        <w:t xml:space="preserve">Annual audited accounts </w:t>
      </w:r>
      <w:r w:rsidR="00B31BC4" w:rsidRPr="005E6D84">
        <w:rPr>
          <w:sz w:val="22"/>
        </w:rPr>
        <w:t xml:space="preserve">of SLDC for FY 2016-17 are not </w:t>
      </w:r>
      <w:r w:rsidR="00614012">
        <w:rPr>
          <w:sz w:val="22"/>
        </w:rPr>
        <w:t xml:space="preserve">available, since the </w:t>
      </w:r>
      <w:r w:rsidR="00B31BC4" w:rsidRPr="005E6D84">
        <w:rPr>
          <w:sz w:val="22"/>
        </w:rPr>
        <w:t xml:space="preserve">segregation </w:t>
      </w:r>
      <w:r w:rsidR="00614012">
        <w:rPr>
          <w:sz w:val="22"/>
        </w:rPr>
        <w:t>of the accounts was</w:t>
      </w:r>
      <w:r w:rsidR="00B31BC4" w:rsidRPr="005E6D84">
        <w:rPr>
          <w:sz w:val="22"/>
        </w:rPr>
        <w:t xml:space="preserve"> started </w:t>
      </w:r>
      <w:r w:rsidR="00614012">
        <w:rPr>
          <w:sz w:val="22"/>
        </w:rPr>
        <w:t>in</w:t>
      </w:r>
      <w:r w:rsidR="00614012" w:rsidRPr="005E6D84">
        <w:rPr>
          <w:sz w:val="22"/>
        </w:rPr>
        <w:t xml:space="preserve"> </w:t>
      </w:r>
      <w:r w:rsidR="00B31BC4" w:rsidRPr="005E6D84">
        <w:rPr>
          <w:sz w:val="22"/>
        </w:rPr>
        <w:t>FY 2017-18.</w:t>
      </w:r>
    </w:p>
    <w:p w:rsidR="00482EC5" w:rsidRPr="005E6D84" w:rsidRDefault="00482EC5" w:rsidP="00924254">
      <w:pPr>
        <w:pStyle w:val="ListParagraph"/>
        <w:rPr>
          <w:b/>
          <w:sz w:val="22"/>
        </w:rPr>
      </w:pPr>
      <w:r w:rsidRPr="005E6D84">
        <w:rPr>
          <w:sz w:val="22"/>
        </w:rPr>
        <w:t xml:space="preserve">Further, details of breakup of assets separately created by </w:t>
      </w:r>
      <w:proofErr w:type="spellStart"/>
      <w:proofErr w:type="gramStart"/>
      <w:r w:rsidRPr="005E6D84">
        <w:rPr>
          <w:sz w:val="22"/>
        </w:rPr>
        <w:t>PGCIL</w:t>
      </w:r>
      <w:proofErr w:type="spellEnd"/>
      <w:r w:rsidR="0012622C" w:rsidRPr="005E6D84">
        <w:rPr>
          <w:sz w:val="22"/>
        </w:rPr>
        <w:t>(</w:t>
      </w:r>
      <w:proofErr w:type="gramEnd"/>
      <w:r w:rsidR="0012622C" w:rsidRPr="005E6D84">
        <w:rPr>
          <w:sz w:val="22"/>
        </w:rPr>
        <w:t>Nil)</w:t>
      </w:r>
      <w:r w:rsidRPr="005E6D84">
        <w:rPr>
          <w:sz w:val="22"/>
        </w:rPr>
        <w:t xml:space="preserve">, </w:t>
      </w:r>
      <w:proofErr w:type="spellStart"/>
      <w:r w:rsidRPr="005E6D84">
        <w:rPr>
          <w:sz w:val="22"/>
        </w:rPr>
        <w:t>BSPTCL</w:t>
      </w:r>
      <w:proofErr w:type="spellEnd"/>
      <w:r w:rsidR="0012622C" w:rsidRPr="005E6D84">
        <w:rPr>
          <w:sz w:val="22"/>
        </w:rPr>
        <w:t xml:space="preserve"> (Rs 9930760017.66)</w:t>
      </w:r>
      <w:r w:rsidRPr="005E6D84">
        <w:rPr>
          <w:sz w:val="22"/>
        </w:rPr>
        <w:t xml:space="preserve"> and </w:t>
      </w:r>
      <w:proofErr w:type="spellStart"/>
      <w:r w:rsidRPr="005E6D84">
        <w:rPr>
          <w:sz w:val="22"/>
        </w:rPr>
        <w:t>SLDC</w:t>
      </w:r>
      <w:proofErr w:type="spellEnd"/>
      <w:r w:rsidR="0012622C" w:rsidRPr="005E6D84">
        <w:rPr>
          <w:sz w:val="22"/>
        </w:rPr>
        <w:t xml:space="preserve"> (Rs. 22,000) </w:t>
      </w:r>
      <w:r w:rsidRPr="005E6D84">
        <w:rPr>
          <w:sz w:val="22"/>
        </w:rPr>
        <w:t xml:space="preserve">during FY 2016-17 has been </w:t>
      </w:r>
      <w:r w:rsidR="00367DCA">
        <w:rPr>
          <w:sz w:val="22"/>
        </w:rPr>
        <w:t>enclose</w:t>
      </w:r>
      <w:r w:rsidR="00367DCA" w:rsidRPr="005E6D84">
        <w:rPr>
          <w:sz w:val="22"/>
        </w:rPr>
        <w:t xml:space="preserve">d </w:t>
      </w:r>
      <w:r w:rsidRPr="005E6D84">
        <w:rPr>
          <w:sz w:val="22"/>
        </w:rPr>
        <w:t>in Annexure 2.</w:t>
      </w:r>
    </w:p>
    <w:p w:rsidR="00945137" w:rsidRPr="005E6D84" w:rsidRDefault="00945137" w:rsidP="00945137">
      <w:pPr>
        <w:rPr>
          <w:sz w:val="22"/>
        </w:rPr>
      </w:pPr>
    </w:p>
    <w:p w:rsidR="00845055" w:rsidRPr="005E6D84" w:rsidRDefault="00845055" w:rsidP="00845055">
      <w:pPr>
        <w:pStyle w:val="ListParagraph"/>
        <w:numPr>
          <w:ilvl w:val="0"/>
          <w:numId w:val="41"/>
        </w:numPr>
        <w:rPr>
          <w:sz w:val="22"/>
        </w:rPr>
      </w:pPr>
      <w:r w:rsidRPr="005E6D84">
        <w:rPr>
          <w:sz w:val="22"/>
        </w:rPr>
        <w:t>Employee-wise, grade-wise and component cost wise details of actual employee cost of Rs. 3.39 Crore</w:t>
      </w:r>
      <w:r w:rsidR="006F1592" w:rsidRPr="005E6D84">
        <w:rPr>
          <w:sz w:val="22"/>
        </w:rPr>
        <w:t xml:space="preserve"> incurred during </w:t>
      </w:r>
      <w:r w:rsidR="00D10500" w:rsidRPr="005E6D84">
        <w:rPr>
          <w:sz w:val="22"/>
        </w:rPr>
        <w:t>1</w:t>
      </w:r>
      <w:r w:rsidR="00D10500" w:rsidRPr="005E6D84">
        <w:rPr>
          <w:sz w:val="22"/>
          <w:vertAlign w:val="superscript"/>
        </w:rPr>
        <w:t>st</w:t>
      </w:r>
      <w:r w:rsidR="00D10500" w:rsidRPr="005E6D84">
        <w:rPr>
          <w:sz w:val="22"/>
        </w:rPr>
        <w:t xml:space="preserve"> </w:t>
      </w:r>
      <w:r w:rsidR="006F1592" w:rsidRPr="005E6D84">
        <w:rPr>
          <w:sz w:val="22"/>
        </w:rPr>
        <w:t>half of FY 2017-18 may be furnished.</w:t>
      </w:r>
    </w:p>
    <w:p w:rsidR="00945137" w:rsidRPr="005E6D84" w:rsidRDefault="00945137" w:rsidP="00945137">
      <w:pPr>
        <w:rPr>
          <w:sz w:val="22"/>
        </w:rPr>
      </w:pPr>
    </w:p>
    <w:p w:rsidR="00945137" w:rsidRPr="005E6D84" w:rsidRDefault="00945137" w:rsidP="00924254">
      <w:pPr>
        <w:pStyle w:val="ListParagraph"/>
        <w:rPr>
          <w:b/>
          <w:sz w:val="22"/>
        </w:rPr>
      </w:pPr>
      <w:r w:rsidRPr="005E6D84">
        <w:rPr>
          <w:b/>
          <w:sz w:val="22"/>
        </w:rPr>
        <w:t>Reply:</w:t>
      </w:r>
      <w:r w:rsidR="0012622C" w:rsidRPr="005E6D84">
        <w:rPr>
          <w:b/>
          <w:sz w:val="22"/>
        </w:rPr>
        <w:t xml:space="preserve"> </w:t>
      </w:r>
      <w:r w:rsidR="0012622C" w:rsidRPr="005E6D84">
        <w:rPr>
          <w:sz w:val="22"/>
        </w:rPr>
        <w:t>We respectfully submi</w:t>
      </w:r>
      <w:r w:rsidR="00BF69C5">
        <w:rPr>
          <w:sz w:val="22"/>
        </w:rPr>
        <w:t>t</w:t>
      </w:r>
      <w:r w:rsidR="0012622C" w:rsidRPr="005E6D84">
        <w:rPr>
          <w:sz w:val="22"/>
        </w:rPr>
        <w:t xml:space="preserve"> that </w:t>
      </w:r>
      <w:r w:rsidR="00BF69C5">
        <w:rPr>
          <w:sz w:val="22"/>
        </w:rPr>
        <w:t xml:space="preserve">the </w:t>
      </w:r>
      <w:r w:rsidR="0012622C" w:rsidRPr="005E6D84">
        <w:rPr>
          <w:sz w:val="22"/>
        </w:rPr>
        <w:t>employee cost for 1</w:t>
      </w:r>
      <w:r w:rsidR="0012622C" w:rsidRPr="005E6D84">
        <w:rPr>
          <w:sz w:val="22"/>
          <w:vertAlign w:val="superscript"/>
        </w:rPr>
        <w:t>st</w:t>
      </w:r>
      <w:r w:rsidR="0012622C" w:rsidRPr="005E6D84">
        <w:rPr>
          <w:sz w:val="22"/>
        </w:rPr>
        <w:t xml:space="preserve"> half of FY 2017-18 (1</w:t>
      </w:r>
      <w:r w:rsidR="0012622C" w:rsidRPr="005E6D84">
        <w:rPr>
          <w:sz w:val="22"/>
          <w:vertAlign w:val="superscript"/>
        </w:rPr>
        <w:t>st</w:t>
      </w:r>
      <w:r w:rsidR="0012622C" w:rsidRPr="005E6D84">
        <w:rPr>
          <w:sz w:val="22"/>
        </w:rPr>
        <w:t xml:space="preserve"> April 2017 to 30 September, 2017) is Rs 1.56 </w:t>
      </w:r>
      <w:proofErr w:type="spellStart"/>
      <w:r w:rsidR="0012622C" w:rsidRPr="005E6D84">
        <w:rPr>
          <w:sz w:val="22"/>
        </w:rPr>
        <w:t>Crore</w:t>
      </w:r>
      <w:proofErr w:type="spellEnd"/>
      <w:r w:rsidR="0012622C" w:rsidRPr="005E6D84">
        <w:rPr>
          <w:sz w:val="22"/>
        </w:rPr>
        <w:t xml:space="preserve">. </w:t>
      </w:r>
      <w:r w:rsidR="005009C3" w:rsidRPr="005E6D84">
        <w:rPr>
          <w:sz w:val="22"/>
        </w:rPr>
        <w:t>Component-wise, grade-wise details of the same has been annexed as Annexure 3.</w:t>
      </w:r>
    </w:p>
    <w:p w:rsidR="00945137" w:rsidRPr="005E6D84" w:rsidRDefault="00945137" w:rsidP="00945137">
      <w:pPr>
        <w:rPr>
          <w:sz w:val="22"/>
        </w:rPr>
      </w:pPr>
    </w:p>
    <w:p w:rsidR="006F1592" w:rsidRPr="005E6D84" w:rsidRDefault="006F1592" w:rsidP="00845055">
      <w:pPr>
        <w:pStyle w:val="ListParagraph"/>
        <w:numPr>
          <w:ilvl w:val="0"/>
          <w:numId w:val="41"/>
        </w:numPr>
        <w:rPr>
          <w:sz w:val="22"/>
        </w:rPr>
      </w:pPr>
      <w:r w:rsidRPr="005E6D84">
        <w:rPr>
          <w:sz w:val="22"/>
        </w:rPr>
        <w:t>Justification of O&amp;M expense for FY 2017-18 which are being estimated around 300% of actual expenditure of FY 2016-17 may be furnished.</w:t>
      </w:r>
    </w:p>
    <w:p w:rsidR="00945137" w:rsidRPr="005E6D84" w:rsidRDefault="00945137" w:rsidP="00945137">
      <w:pPr>
        <w:rPr>
          <w:sz w:val="22"/>
        </w:rPr>
      </w:pPr>
    </w:p>
    <w:p w:rsidR="00945137" w:rsidRPr="005E6D84" w:rsidRDefault="00945137" w:rsidP="00924254">
      <w:pPr>
        <w:pStyle w:val="ListParagraph"/>
        <w:rPr>
          <w:sz w:val="22"/>
        </w:rPr>
      </w:pPr>
      <w:r w:rsidRPr="005E6D84">
        <w:rPr>
          <w:b/>
          <w:sz w:val="22"/>
        </w:rPr>
        <w:lastRenderedPageBreak/>
        <w:t>Reply:</w:t>
      </w:r>
      <w:r w:rsidR="009515CA" w:rsidRPr="005E6D84">
        <w:rPr>
          <w:b/>
          <w:sz w:val="22"/>
        </w:rPr>
        <w:t xml:space="preserve"> </w:t>
      </w:r>
      <w:r w:rsidR="00482EC5" w:rsidRPr="005E6D84">
        <w:rPr>
          <w:sz w:val="22"/>
        </w:rPr>
        <w:t xml:space="preserve">After revising the </w:t>
      </w:r>
      <w:r w:rsidR="00604650" w:rsidRPr="005E6D84">
        <w:rPr>
          <w:sz w:val="22"/>
        </w:rPr>
        <w:t xml:space="preserve">actual </w:t>
      </w:r>
      <w:r w:rsidR="00C51BF6" w:rsidRPr="005E6D84">
        <w:rPr>
          <w:sz w:val="22"/>
        </w:rPr>
        <w:t xml:space="preserve">O&amp;M expense for FY 2017-18 </w:t>
      </w:r>
      <w:r w:rsidR="00604650" w:rsidRPr="005E6D84">
        <w:rPr>
          <w:sz w:val="22"/>
        </w:rPr>
        <w:t xml:space="preserve">(April, 2017 to September, 2017), O&amp;M expense for FY 2017-18 </w:t>
      </w:r>
      <w:r w:rsidR="00C51BF6" w:rsidRPr="005E6D84">
        <w:rPr>
          <w:sz w:val="22"/>
        </w:rPr>
        <w:t>is</w:t>
      </w:r>
      <w:r w:rsidR="00C76315" w:rsidRPr="005E6D84">
        <w:rPr>
          <w:sz w:val="22"/>
        </w:rPr>
        <w:t xml:space="preserve"> around</w:t>
      </w:r>
      <w:r w:rsidR="00C51BF6" w:rsidRPr="005E6D84">
        <w:rPr>
          <w:sz w:val="22"/>
        </w:rPr>
        <w:t xml:space="preserve"> </w:t>
      </w:r>
      <w:r w:rsidR="00BA2211" w:rsidRPr="005E6D84">
        <w:rPr>
          <w:sz w:val="22"/>
        </w:rPr>
        <w:t>157%</w:t>
      </w:r>
      <w:r w:rsidR="00C51BF6" w:rsidRPr="005E6D84">
        <w:rPr>
          <w:sz w:val="22"/>
        </w:rPr>
        <w:t xml:space="preserve"> of actual expenditure of FY 2016-17 because of the following reasons:</w:t>
      </w:r>
    </w:p>
    <w:p w:rsidR="00AC29AD" w:rsidRPr="005E6D84" w:rsidRDefault="00AC29AD" w:rsidP="00AC29AD">
      <w:pPr>
        <w:pStyle w:val="ListParagraph"/>
        <w:numPr>
          <w:ilvl w:val="0"/>
          <w:numId w:val="42"/>
        </w:numPr>
        <w:rPr>
          <w:sz w:val="22"/>
        </w:rPr>
      </w:pPr>
      <w:r w:rsidRPr="005E6D84">
        <w:rPr>
          <w:sz w:val="22"/>
        </w:rPr>
        <w:t xml:space="preserve">As the strengthening of the SLDC is taking place, no. of employees has been increased in SLDC, as a result O&amp;M for SLDC has increased. </w:t>
      </w:r>
    </w:p>
    <w:p w:rsidR="00AC29AD" w:rsidRPr="005E6D84" w:rsidRDefault="00AC29AD" w:rsidP="00AC29AD">
      <w:pPr>
        <w:pStyle w:val="ListParagraph"/>
        <w:numPr>
          <w:ilvl w:val="0"/>
          <w:numId w:val="42"/>
        </w:numPr>
        <w:rPr>
          <w:sz w:val="22"/>
        </w:rPr>
      </w:pPr>
      <w:r w:rsidRPr="005E6D84">
        <w:rPr>
          <w:sz w:val="22"/>
        </w:rPr>
        <w:t>For accurate projection the Petitioner has mostly relied upon the actual six months data from April, 2017 to September, 2017.</w:t>
      </w:r>
    </w:p>
    <w:p w:rsidR="00AC29AD" w:rsidRPr="005E6D84" w:rsidRDefault="00AC29AD" w:rsidP="00C51BF6">
      <w:pPr>
        <w:pStyle w:val="ListParagraph"/>
        <w:numPr>
          <w:ilvl w:val="0"/>
          <w:numId w:val="42"/>
        </w:numPr>
        <w:rPr>
          <w:sz w:val="22"/>
        </w:rPr>
      </w:pPr>
      <w:r w:rsidRPr="005E6D84">
        <w:rPr>
          <w:sz w:val="22"/>
        </w:rPr>
        <w:t>Actual employee expenses for April, 2017 to September, 2017 are 1</w:t>
      </w:r>
      <w:r w:rsidR="00BA2211" w:rsidRPr="005E6D84">
        <w:rPr>
          <w:sz w:val="22"/>
        </w:rPr>
        <w:t>3</w:t>
      </w:r>
      <w:r w:rsidRPr="005E6D84">
        <w:rPr>
          <w:sz w:val="22"/>
        </w:rPr>
        <w:t xml:space="preserve">6% of Actual employee expenses for FY 2016-17. </w:t>
      </w:r>
    </w:p>
    <w:p w:rsidR="00AC29AD" w:rsidRPr="005E6D84" w:rsidRDefault="00AC29AD" w:rsidP="00843421">
      <w:pPr>
        <w:pStyle w:val="ListParagraph"/>
        <w:numPr>
          <w:ilvl w:val="0"/>
          <w:numId w:val="42"/>
        </w:numPr>
        <w:rPr>
          <w:sz w:val="22"/>
        </w:rPr>
      </w:pPr>
      <w:r w:rsidRPr="005E6D84">
        <w:rPr>
          <w:sz w:val="22"/>
        </w:rPr>
        <w:t xml:space="preserve">From April 2017 to September 2017, there is booking </w:t>
      </w:r>
      <w:r w:rsidR="00BA2211" w:rsidRPr="005E6D84">
        <w:rPr>
          <w:sz w:val="22"/>
        </w:rPr>
        <w:t xml:space="preserve">of Rs 0.22 </w:t>
      </w:r>
      <w:proofErr w:type="spellStart"/>
      <w:r w:rsidR="00BA2211" w:rsidRPr="005E6D84">
        <w:rPr>
          <w:sz w:val="22"/>
        </w:rPr>
        <w:t>Crore</w:t>
      </w:r>
      <w:proofErr w:type="spellEnd"/>
      <w:r w:rsidR="00BA2211" w:rsidRPr="005E6D84">
        <w:rPr>
          <w:sz w:val="22"/>
        </w:rPr>
        <w:t xml:space="preserve"> </w:t>
      </w:r>
      <w:r w:rsidRPr="005E6D84">
        <w:rPr>
          <w:sz w:val="22"/>
        </w:rPr>
        <w:t>under R&amp;M expenses</w:t>
      </w:r>
      <w:r w:rsidR="00BA2211" w:rsidRPr="005E6D84">
        <w:rPr>
          <w:sz w:val="22"/>
        </w:rPr>
        <w:t xml:space="preserve">. </w:t>
      </w:r>
      <w:r w:rsidRPr="005E6D84">
        <w:rPr>
          <w:sz w:val="22"/>
        </w:rPr>
        <w:t xml:space="preserve"> </w:t>
      </w:r>
      <w:r w:rsidR="00BA2211" w:rsidRPr="005E6D84">
        <w:rPr>
          <w:sz w:val="22"/>
        </w:rPr>
        <w:t>Further,</w:t>
      </w:r>
      <w:r w:rsidRPr="005E6D84">
        <w:rPr>
          <w:sz w:val="22"/>
        </w:rPr>
        <w:t xml:space="preserve"> </w:t>
      </w:r>
      <w:r w:rsidR="00BA2211" w:rsidRPr="005E6D84">
        <w:rPr>
          <w:sz w:val="22"/>
        </w:rPr>
        <w:t xml:space="preserve">more </w:t>
      </w:r>
      <w:r w:rsidRPr="005E6D84">
        <w:rPr>
          <w:sz w:val="22"/>
        </w:rPr>
        <w:t xml:space="preserve">booking in accounts </w:t>
      </w:r>
      <w:r w:rsidR="00174999" w:rsidRPr="005E6D84">
        <w:rPr>
          <w:sz w:val="22"/>
        </w:rPr>
        <w:t>are expected to</w:t>
      </w:r>
      <w:r w:rsidRPr="005E6D84">
        <w:rPr>
          <w:sz w:val="22"/>
        </w:rPr>
        <w:t xml:space="preserve"> be done in next 6 months. Therefore, for FY 2017-18 same R&amp;M expenses as approved in the Tariff Order dated 9 March, 2017 has been considered.</w:t>
      </w:r>
      <w:r w:rsidR="00C76315" w:rsidRPr="005E6D84">
        <w:rPr>
          <w:sz w:val="22"/>
        </w:rPr>
        <w:t xml:space="preserve"> </w:t>
      </w:r>
      <w:r w:rsidRPr="005E6D84">
        <w:rPr>
          <w:sz w:val="22"/>
        </w:rPr>
        <w:t xml:space="preserve"> </w:t>
      </w:r>
    </w:p>
    <w:p w:rsidR="00AC29AD" w:rsidRPr="005E6D84" w:rsidRDefault="00AC29AD" w:rsidP="00C76315">
      <w:pPr>
        <w:pStyle w:val="ListParagraph"/>
        <w:ind w:left="1146"/>
        <w:rPr>
          <w:b/>
          <w:sz w:val="22"/>
        </w:rPr>
      </w:pPr>
    </w:p>
    <w:p w:rsidR="00945137" w:rsidRPr="005E6D84" w:rsidRDefault="00945137" w:rsidP="00945137">
      <w:pPr>
        <w:rPr>
          <w:sz w:val="22"/>
        </w:rPr>
      </w:pPr>
    </w:p>
    <w:p w:rsidR="006F1592" w:rsidRPr="005E6D84" w:rsidRDefault="006F1592" w:rsidP="00845055">
      <w:pPr>
        <w:pStyle w:val="ListParagraph"/>
        <w:numPr>
          <w:ilvl w:val="0"/>
          <w:numId w:val="41"/>
        </w:numPr>
        <w:rPr>
          <w:sz w:val="22"/>
        </w:rPr>
      </w:pPr>
      <w:r w:rsidRPr="005E6D84">
        <w:rPr>
          <w:sz w:val="22"/>
        </w:rPr>
        <w:t xml:space="preserve">Justification of Rs. 1.05 Crore in second half of FY 2017-18 and Rs 1.09 </w:t>
      </w:r>
      <w:proofErr w:type="spellStart"/>
      <w:r w:rsidRPr="005E6D84">
        <w:rPr>
          <w:sz w:val="22"/>
        </w:rPr>
        <w:t>Crore</w:t>
      </w:r>
      <w:proofErr w:type="spellEnd"/>
      <w:r w:rsidRPr="005E6D84">
        <w:rPr>
          <w:sz w:val="22"/>
        </w:rPr>
        <w:t xml:space="preserve"> in FY 2018-19 for R&amp;M expenses, as R&amp;M expenses for </w:t>
      </w:r>
      <w:r w:rsidR="00D10500" w:rsidRPr="005E6D84">
        <w:rPr>
          <w:sz w:val="22"/>
        </w:rPr>
        <w:t>1</w:t>
      </w:r>
      <w:r w:rsidR="00D10500" w:rsidRPr="005E6D84">
        <w:rPr>
          <w:sz w:val="22"/>
          <w:vertAlign w:val="superscript"/>
        </w:rPr>
        <w:t>st</w:t>
      </w:r>
      <w:r w:rsidR="00D10500" w:rsidRPr="005E6D84">
        <w:rPr>
          <w:sz w:val="22"/>
        </w:rPr>
        <w:t xml:space="preserve"> </w:t>
      </w:r>
      <w:r w:rsidRPr="005E6D84">
        <w:rPr>
          <w:sz w:val="22"/>
        </w:rPr>
        <w:t>half year of FY 2017-18 is Nil may be furnished.</w:t>
      </w:r>
    </w:p>
    <w:p w:rsidR="00945137" w:rsidRPr="005E6D84" w:rsidRDefault="00945137" w:rsidP="00945137">
      <w:pPr>
        <w:rPr>
          <w:sz w:val="22"/>
        </w:rPr>
      </w:pPr>
    </w:p>
    <w:p w:rsidR="00945137" w:rsidRPr="005E6D84" w:rsidRDefault="00945137" w:rsidP="00924254">
      <w:pPr>
        <w:pStyle w:val="ListParagraph"/>
        <w:rPr>
          <w:sz w:val="22"/>
        </w:rPr>
      </w:pPr>
      <w:r w:rsidRPr="005E6D84">
        <w:rPr>
          <w:b/>
          <w:sz w:val="22"/>
        </w:rPr>
        <w:t>Reply:</w:t>
      </w:r>
      <w:r w:rsidR="00174999" w:rsidRPr="005E6D84">
        <w:rPr>
          <w:b/>
          <w:sz w:val="22"/>
        </w:rPr>
        <w:t xml:space="preserve"> </w:t>
      </w:r>
      <w:r w:rsidR="00BA2211" w:rsidRPr="005E6D84">
        <w:rPr>
          <w:b/>
          <w:sz w:val="22"/>
        </w:rPr>
        <w:t>T</w:t>
      </w:r>
      <w:r w:rsidR="00174999" w:rsidRPr="005E6D84">
        <w:rPr>
          <w:sz w:val="22"/>
        </w:rPr>
        <w:t xml:space="preserve">he Petitioner </w:t>
      </w:r>
      <w:r w:rsidR="00BA2211" w:rsidRPr="005E6D84">
        <w:rPr>
          <w:sz w:val="22"/>
        </w:rPr>
        <w:t>submits</w:t>
      </w:r>
      <w:r w:rsidR="00174999" w:rsidRPr="005E6D84">
        <w:rPr>
          <w:sz w:val="22"/>
        </w:rPr>
        <w:t xml:space="preserve"> that</w:t>
      </w:r>
      <w:r w:rsidR="00174999" w:rsidRPr="005E6D84">
        <w:rPr>
          <w:b/>
          <w:sz w:val="22"/>
        </w:rPr>
        <w:t xml:space="preserve"> </w:t>
      </w:r>
      <w:r w:rsidR="00174999" w:rsidRPr="005E6D84">
        <w:rPr>
          <w:sz w:val="22"/>
        </w:rPr>
        <w:t xml:space="preserve">from April 2017 to September 2017, there </w:t>
      </w:r>
      <w:r w:rsidR="00BA2211" w:rsidRPr="005E6D84">
        <w:rPr>
          <w:sz w:val="22"/>
        </w:rPr>
        <w:t xml:space="preserve">booking of Rs 0.22 </w:t>
      </w:r>
      <w:proofErr w:type="spellStart"/>
      <w:r w:rsidR="00BA2211" w:rsidRPr="005E6D84">
        <w:rPr>
          <w:sz w:val="22"/>
        </w:rPr>
        <w:t>Crore</w:t>
      </w:r>
      <w:proofErr w:type="spellEnd"/>
      <w:r w:rsidR="00BA2211" w:rsidRPr="005E6D84">
        <w:rPr>
          <w:sz w:val="22"/>
        </w:rPr>
        <w:t xml:space="preserve"> under R&amp;M expenses.  Further, more booking in accounts are expected to be done in next 6 months. Therefore, for FY 2017-18 same R&amp;M expenses as approved in the Tariff Order dated 9 March, 2017 has been considered.</w:t>
      </w:r>
    </w:p>
    <w:p w:rsidR="007D62A4" w:rsidRPr="005E6D84" w:rsidRDefault="007D62A4" w:rsidP="00945137">
      <w:pPr>
        <w:pStyle w:val="ListParagraph"/>
        <w:ind w:left="426"/>
        <w:rPr>
          <w:b/>
          <w:sz w:val="22"/>
        </w:rPr>
      </w:pPr>
    </w:p>
    <w:p w:rsidR="007D62A4" w:rsidRPr="005E6D84" w:rsidRDefault="007D62A4" w:rsidP="00924254">
      <w:pPr>
        <w:pStyle w:val="ListParagraph"/>
        <w:rPr>
          <w:b/>
          <w:sz w:val="22"/>
        </w:rPr>
      </w:pPr>
      <w:r w:rsidRPr="005E6D84">
        <w:rPr>
          <w:sz w:val="22"/>
        </w:rPr>
        <w:t xml:space="preserve">Regarding R&amp;M expenses of Rs 1.09 </w:t>
      </w:r>
      <w:proofErr w:type="spellStart"/>
      <w:r w:rsidRPr="005E6D84">
        <w:rPr>
          <w:sz w:val="22"/>
        </w:rPr>
        <w:t>Crore</w:t>
      </w:r>
      <w:proofErr w:type="spellEnd"/>
      <w:r w:rsidRPr="005E6D84">
        <w:rPr>
          <w:sz w:val="22"/>
        </w:rPr>
        <w:t xml:space="preserve"> for FY 2018-19, the Petitioner has projected R&amp;M expenses for FY 2018-19 after considering an increase of 3.99%(based on CPI and WPI Index) per annum over expenses for FY 2017-18.</w:t>
      </w:r>
    </w:p>
    <w:p w:rsidR="00945137" w:rsidRPr="005E6D84" w:rsidRDefault="00945137" w:rsidP="00945137">
      <w:pPr>
        <w:rPr>
          <w:sz w:val="22"/>
        </w:rPr>
      </w:pPr>
    </w:p>
    <w:p w:rsidR="006F1592" w:rsidRPr="005E6D84" w:rsidRDefault="006F1592" w:rsidP="00845055">
      <w:pPr>
        <w:pStyle w:val="ListParagraph"/>
        <w:numPr>
          <w:ilvl w:val="0"/>
          <w:numId w:val="41"/>
        </w:numPr>
        <w:rPr>
          <w:sz w:val="22"/>
        </w:rPr>
      </w:pPr>
      <w:r w:rsidRPr="005E6D84">
        <w:rPr>
          <w:sz w:val="22"/>
        </w:rPr>
        <w:t xml:space="preserve">It is being submitted that day to day operations of SLDC is maintained and </w:t>
      </w:r>
      <w:r w:rsidR="00D10500" w:rsidRPr="005E6D84">
        <w:rPr>
          <w:sz w:val="22"/>
        </w:rPr>
        <w:t>managed</w:t>
      </w:r>
      <w:r w:rsidRPr="005E6D84">
        <w:rPr>
          <w:sz w:val="22"/>
        </w:rPr>
        <w:t xml:space="preserve"> by BSPTCL and for the same separate accounts is being maintained too. Copy of the same may be furnished.</w:t>
      </w:r>
    </w:p>
    <w:p w:rsidR="00945137" w:rsidRPr="005E6D84" w:rsidRDefault="00945137" w:rsidP="00945137">
      <w:pPr>
        <w:rPr>
          <w:sz w:val="22"/>
        </w:rPr>
      </w:pPr>
    </w:p>
    <w:p w:rsidR="00945137" w:rsidRPr="005E6D84" w:rsidRDefault="00945137" w:rsidP="00924254">
      <w:pPr>
        <w:pStyle w:val="ListParagraph"/>
        <w:rPr>
          <w:b/>
          <w:sz w:val="22"/>
        </w:rPr>
      </w:pPr>
      <w:r w:rsidRPr="005E6D84">
        <w:rPr>
          <w:b/>
          <w:sz w:val="22"/>
        </w:rPr>
        <w:t>Reply:</w:t>
      </w:r>
      <w:r w:rsidR="00D1666E" w:rsidRPr="005E6D84">
        <w:rPr>
          <w:b/>
          <w:sz w:val="22"/>
        </w:rPr>
        <w:t xml:space="preserve"> </w:t>
      </w:r>
      <w:r w:rsidR="006F6D6F" w:rsidRPr="005E6D84">
        <w:rPr>
          <w:sz w:val="22"/>
        </w:rPr>
        <w:t xml:space="preserve">As desired by the </w:t>
      </w:r>
      <w:r w:rsidR="00726D5F">
        <w:rPr>
          <w:sz w:val="22"/>
        </w:rPr>
        <w:t xml:space="preserve">Hon’ble </w:t>
      </w:r>
      <w:r w:rsidR="006F6D6F" w:rsidRPr="005E6D84">
        <w:rPr>
          <w:sz w:val="22"/>
        </w:rPr>
        <w:t xml:space="preserve">Commission the Trail Balance for FY 2017-18 (from April, 2017 to </w:t>
      </w:r>
      <w:proofErr w:type="gramStart"/>
      <w:r w:rsidR="006F6D6F" w:rsidRPr="005E6D84">
        <w:rPr>
          <w:sz w:val="22"/>
        </w:rPr>
        <w:t>sept</w:t>
      </w:r>
      <w:proofErr w:type="gramEnd"/>
      <w:r w:rsidR="006F6D6F" w:rsidRPr="005E6D84">
        <w:rPr>
          <w:sz w:val="22"/>
        </w:rPr>
        <w:t xml:space="preserve">., 2017) </w:t>
      </w:r>
      <w:r w:rsidR="00726D5F">
        <w:rPr>
          <w:sz w:val="22"/>
        </w:rPr>
        <w:t>is enclos</w:t>
      </w:r>
      <w:r w:rsidR="00726D5F" w:rsidRPr="005E6D84">
        <w:rPr>
          <w:sz w:val="22"/>
        </w:rPr>
        <w:t xml:space="preserve">ed </w:t>
      </w:r>
      <w:r w:rsidR="006F6D6F" w:rsidRPr="005E6D84">
        <w:rPr>
          <w:sz w:val="22"/>
        </w:rPr>
        <w:t xml:space="preserve">as Annexure </w:t>
      </w:r>
      <w:r w:rsidR="005461AD" w:rsidRPr="005E6D84">
        <w:rPr>
          <w:sz w:val="22"/>
        </w:rPr>
        <w:t>4</w:t>
      </w:r>
      <w:r w:rsidR="006F6D6F" w:rsidRPr="005E6D84">
        <w:rPr>
          <w:sz w:val="22"/>
        </w:rPr>
        <w:t>.</w:t>
      </w:r>
    </w:p>
    <w:p w:rsidR="00945137" w:rsidRPr="005E6D84" w:rsidRDefault="00945137" w:rsidP="00945137">
      <w:pPr>
        <w:rPr>
          <w:sz w:val="22"/>
        </w:rPr>
      </w:pPr>
    </w:p>
    <w:p w:rsidR="006F1592" w:rsidRPr="005E6D84" w:rsidRDefault="006F1592" w:rsidP="00845055">
      <w:pPr>
        <w:pStyle w:val="ListParagraph"/>
        <w:numPr>
          <w:ilvl w:val="0"/>
          <w:numId w:val="41"/>
        </w:numPr>
        <w:rPr>
          <w:sz w:val="22"/>
        </w:rPr>
      </w:pPr>
      <w:r w:rsidRPr="005E6D84">
        <w:rPr>
          <w:sz w:val="22"/>
        </w:rPr>
        <w:t xml:space="preserve">Justification for A&amp;G expenses for </w:t>
      </w:r>
      <w:r w:rsidR="00D10500" w:rsidRPr="005E6D84">
        <w:rPr>
          <w:sz w:val="22"/>
        </w:rPr>
        <w:t>1</w:t>
      </w:r>
      <w:r w:rsidR="00D10500" w:rsidRPr="005E6D84">
        <w:rPr>
          <w:sz w:val="22"/>
          <w:vertAlign w:val="superscript"/>
        </w:rPr>
        <w:t>st</w:t>
      </w:r>
      <w:r w:rsidR="00D10500" w:rsidRPr="005E6D84">
        <w:rPr>
          <w:sz w:val="22"/>
        </w:rPr>
        <w:t xml:space="preserve"> </w:t>
      </w:r>
      <w:r w:rsidRPr="005E6D84">
        <w:rPr>
          <w:sz w:val="22"/>
        </w:rPr>
        <w:t>half of FY 2017-18 in table</w:t>
      </w:r>
      <w:r w:rsidR="00D10500" w:rsidRPr="005E6D84">
        <w:rPr>
          <w:sz w:val="22"/>
        </w:rPr>
        <w:t xml:space="preserve"> 2-4 works out to Rs 2251363 and its estimation of Rs 2814406 for projection of 2</w:t>
      </w:r>
      <w:r w:rsidR="00D10500" w:rsidRPr="005E6D84">
        <w:rPr>
          <w:sz w:val="22"/>
          <w:vertAlign w:val="superscript"/>
        </w:rPr>
        <w:t>nd</w:t>
      </w:r>
      <w:r w:rsidR="00D10500" w:rsidRPr="005E6D84">
        <w:rPr>
          <w:sz w:val="22"/>
        </w:rPr>
        <w:t xml:space="preserve"> half of FY 2017-18 and </w:t>
      </w:r>
      <w:r w:rsidR="00D10500" w:rsidRPr="005E6D84">
        <w:rPr>
          <w:sz w:val="22"/>
        </w:rPr>
        <w:lastRenderedPageBreak/>
        <w:t>total A&amp;G expenses of FY 2017-18 considered as base for FY 2018-19 needs to be furnished.</w:t>
      </w:r>
    </w:p>
    <w:p w:rsidR="00945137" w:rsidRPr="005E6D84" w:rsidRDefault="00945137" w:rsidP="00945137">
      <w:pPr>
        <w:rPr>
          <w:sz w:val="22"/>
        </w:rPr>
      </w:pPr>
    </w:p>
    <w:p w:rsidR="00945137" w:rsidRPr="005E6D84" w:rsidRDefault="00945137" w:rsidP="00924254">
      <w:pPr>
        <w:pStyle w:val="ListParagraph"/>
        <w:rPr>
          <w:sz w:val="22"/>
        </w:rPr>
      </w:pPr>
      <w:r w:rsidRPr="005E6D84">
        <w:rPr>
          <w:b/>
          <w:sz w:val="22"/>
        </w:rPr>
        <w:t>Reply:</w:t>
      </w:r>
      <w:r w:rsidR="007D62A4" w:rsidRPr="005E6D84">
        <w:rPr>
          <w:b/>
          <w:sz w:val="22"/>
        </w:rPr>
        <w:t xml:space="preserve"> </w:t>
      </w:r>
      <w:r w:rsidR="008414DA" w:rsidRPr="005E6D84">
        <w:rPr>
          <w:sz w:val="22"/>
        </w:rPr>
        <w:t xml:space="preserve">It is submitted that </w:t>
      </w:r>
      <w:r w:rsidR="00683763" w:rsidRPr="005E6D84">
        <w:rPr>
          <w:sz w:val="22"/>
        </w:rPr>
        <w:t>due to overlapping of data of BSPTCL and SLDC</w:t>
      </w:r>
      <w:r w:rsidR="00843421" w:rsidRPr="005E6D84">
        <w:rPr>
          <w:sz w:val="22"/>
        </w:rPr>
        <w:t>,</w:t>
      </w:r>
      <w:r w:rsidR="00683763" w:rsidRPr="005E6D84">
        <w:rPr>
          <w:sz w:val="22"/>
        </w:rPr>
        <w:t xml:space="preserve"> A&amp;G</w:t>
      </w:r>
      <w:r w:rsidR="005E6D84" w:rsidRPr="005E6D84">
        <w:rPr>
          <w:sz w:val="22"/>
        </w:rPr>
        <w:t xml:space="preserve"> expenses</w:t>
      </w:r>
      <w:r w:rsidR="00683763" w:rsidRPr="005E6D84">
        <w:rPr>
          <w:sz w:val="22"/>
        </w:rPr>
        <w:t xml:space="preserve"> submitted in the Petition was on </w:t>
      </w:r>
      <w:r w:rsidR="00E816F3">
        <w:rPr>
          <w:sz w:val="22"/>
        </w:rPr>
        <w:t xml:space="preserve">the </w:t>
      </w:r>
      <w:r w:rsidR="00683763" w:rsidRPr="005E6D84">
        <w:rPr>
          <w:sz w:val="22"/>
        </w:rPr>
        <w:t xml:space="preserve">higher side. </w:t>
      </w:r>
      <w:r w:rsidR="00E816F3">
        <w:rPr>
          <w:sz w:val="22"/>
        </w:rPr>
        <w:t>The Hon’ble Commission is requested to kindly consider the revised submissions. T</w:t>
      </w:r>
      <w:r w:rsidR="00683763" w:rsidRPr="005E6D84">
        <w:rPr>
          <w:sz w:val="22"/>
        </w:rPr>
        <w:t xml:space="preserve">he revised </w:t>
      </w:r>
      <w:proofErr w:type="spellStart"/>
      <w:r w:rsidR="00683763" w:rsidRPr="005E6D84">
        <w:rPr>
          <w:sz w:val="22"/>
        </w:rPr>
        <w:t>A&amp;G</w:t>
      </w:r>
      <w:proofErr w:type="spellEnd"/>
      <w:r w:rsidR="00683763" w:rsidRPr="005E6D84">
        <w:rPr>
          <w:sz w:val="22"/>
        </w:rPr>
        <w:t xml:space="preserve"> expenses for April, 2017 to </w:t>
      </w:r>
      <w:proofErr w:type="gramStart"/>
      <w:r w:rsidR="00683763" w:rsidRPr="005E6D84">
        <w:rPr>
          <w:sz w:val="22"/>
        </w:rPr>
        <w:t>sept</w:t>
      </w:r>
      <w:proofErr w:type="gramEnd"/>
      <w:r w:rsidR="00683763" w:rsidRPr="005E6D84">
        <w:rPr>
          <w:sz w:val="22"/>
        </w:rPr>
        <w:t xml:space="preserve">., 2017 is Rs 0.22 </w:t>
      </w:r>
      <w:proofErr w:type="spellStart"/>
      <w:r w:rsidR="00683763" w:rsidRPr="005E6D84">
        <w:rPr>
          <w:sz w:val="22"/>
        </w:rPr>
        <w:t>Crore</w:t>
      </w:r>
      <w:proofErr w:type="spellEnd"/>
      <w:r w:rsidR="00683763" w:rsidRPr="005E6D84">
        <w:rPr>
          <w:sz w:val="22"/>
        </w:rPr>
        <w:t xml:space="preserve">. Further, the revised A&amp;G expenses for FY 2017-18 and FY 2018-19 based on </w:t>
      </w:r>
      <w:r w:rsidR="00C72B94" w:rsidRPr="005E6D84">
        <w:rPr>
          <w:sz w:val="22"/>
        </w:rPr>
        <w:t xml:space="preserve">methodology submitted in the Petition has been </w:t>
      </w:r>
      <w:r w:rsidR="00C37A57">
        <w:rPr>
          <w:sz w:val="22"/>
        </w:rPr>
        <w:t>enclosed</w:t>
      </w:r>
      <w:r w:rsidR="00C37A57" w:rsidRPr="005E6D84">
        <w:rPr>
          <w:sz w:val="22"/>
        </w:rPr>
        <w:t xml:space="preserve"> </w:t>
      </w:r>
      <w:r w:rsidR="00C37A57">
        <w:rPr>
          <w:sz w:val="22"/>
        </w:rPr>
        <w:t>in</w:t>
      </w:r>
      <w:r w:rsidR="00C37A57" w:rsidRPr="005E6D84">
        <w:rPr>
          <w:sz w:val="22"/>
        </w:rPr>
        <w:t xml:space="preserve"> </w:t>
      </w:r>
      <w:r w:rsidR="00C72B94" w:rsidRPr="005E6D84">
        <w:rPr>
          <w:sz w:val="22"/>
        </w:rPr>
        <w:t xml:space="preserve">Annexure 5. </w:t>
      </w:r>
    </w:p>
    <w:p w:rsidR="00C72B94" w:rsidRPr="005E6D84" w:rsidRDefault="00C72B94" w:rsidP="00945137">
      <w:pPr>
        <w:pStyle w:val="ListParagraph"/>
        <w:ind w:left="426"/>
        <w:rPr>
          <w:sz w:val="22"/>
        </w:rPr>
      </w:pPr>
    </w:p>
    <w:p w:rsidR="00D10500" w:rsidRPr="005E6D84" w:rsidRDefault="00D10500" w:rsidP="00845055">
      <w:pPr>
        <w:pStyle w:val="ListParagraph"/>
        <w:numPr>
          <w:ilvl w:val="0"/>
          <w:numId w:val="41"/>
        </w:numPr>
        <w:rPr>
          <w:sz w:val="22"/>
        </w:rPr>
      </w:pPr>
      <w:r w:rsidRPr="005E6D84">
        <w:rPr>
          <w:sz w:val="22"/>
        </w:rPr>
        <w:t>Justification regarding actual employee cost for 1</w:t>
      </w:r>
      <w:r w:rsidRPr="005E6D84">
        <w:rPr>
          <w:sz w:val="22"/>
          <w:vertAlign w:val="superscript"/>
        </w:rPr>
        <w:t>st</w:t>
      </w:r>
      <w:r w:rsidRPr="005E6D84">
        <w:rPr>
          <w:sz w:val="22"/>
        </w:rPr>
        <w:t xml:space="preserve"> half year of FY 2017-18 in table 2-2 of the petition, works out to Rs 17915195. However, the total is indicated at Rs 33864298 and the same is considered for projecting 2</w:t>
      </w:r>
      <w:r w:rsidRPr="005E6D84">
        <w:rPr>
          <w:sz w:val="22"/>
          <w:vertAlign w:val="superscript"/>
        </w:rPr>
        <w:t>nd</w:t>
      </w:r>
      <w:r w:rsidRPr="005E6D84">
        <w:rPr>
          <w:sz w:val="22"/>
        </w:rPr>
        <w:t xml:space="preserve"> half year of FY 2017-18 and the total employee cost of FY 2017-18 considered as base expenses for FY 2018-19, need to be furnished.</w:t>
      </w:r>
    </w:p>
    <w:p w:rsidR="00945137" w:rsidRPr="005E6D84" w:rsidRDefault="00945137" w:rsidP="00945137">
      <w:pPr>
        <w:rPr>
          <w:sz w:val="22"/>
        </w:rPr>
      </w:pPr>
    </w:p>
    <w:p w:rsidR="00945137" w:rsidRPr="005E6D84" w:rsidRDefault="00945137" w:rsidP="00924254">
      <w:pPr>
        <w:pStyle w:val="ListParagraph"/>
        <w:rPr>
          <w:sz w:val="22"/>
          <w:highlight w:val="yellow"/>
        </w:rPr>
      </w:pPr>
      <w:r w:rsidRPr="005E6D84">
        <w:rPr>
          <w:b/>
          <w:sz w:val="22"/>
        </w:rPr>
        <w:t>Reply:</w:t>
      </w:r>
      <w:r w:rsidR="004512A1" w:rsidRPr="005E6D84">
        <w:rPr>
          <w:b/>
          <w:sz w:val="22"/>
        </w:rPr>
        <w:t xml:space="preserve"> </w:t>
      </w:r>
      <w:r w:rsidR="00843421" w:rsidRPr="005E6D84">
        <w:rPr>
          <w:sz w:val="22"/>
        </w:rPr>
        <w:t>It is submitted that due to overlapping of data of BSPTCL and SLDC</w:t>
      </w:r>
      <w:r w:rsidR="005E6D84" w:rsidRPr="005E6D84">
        <w:rPr>
          <w:sz w:val="22"/>
        </w:rPr>
        <w:t>,</w:t>
      </w:r>
      <w:r w:rsidR="00843421" w:rsidRPr="005E6D84">
        <w:rPr>
          <w:sz w:val="22"/>
        </w:rPr>
        <w:t xml:space="preserve"> employee</w:t>
      </w:r>
      <w:r w:rsidR="005E6D84" w:rsidRPr="005E6D84">
        <w:rPr>
          <w:sz w:val="22"/>
        </w:rPr>
        <w:t xml:space="preserve"> cost</w:t>
      </w:r>
      <w:r w:rsidR="00843421" w:rsidRPr="005E6D84">
        <w:rPr>
          <w:sz w:val="22"/>
        </w:rPr>
        <w:t xml:space="preserve"> submitted in the Petition was on higher side. </w:t>
      </w:r>
      <w:r w:rsidR="00C37A57">
        <w:rPr>
          <w:sz w:val="22"/>
        </w:rPr>
        <w:t>The Hon’ble Commission is requested to kindly consider the revised submissions. T</w:t>
      </w:r>
      <w:r w:rsidR="00C37A57" w:rsidRPr="005E6D84">
        <w:rPr>
          <w:sz w:val="22"/>
        </w:rPr>
        <w:t xml:space="preserve">he </w:t>
      </w:r>
      <w:r w:rsidR="00843421" w:rsidRPr="005E6D84">
        <w:rPr>
          <w:sz w:val="22"/>
        </w:rPr>
        <w:t xml:space="preserve">revised </w:t>
      </w:r>
      <w:r w:rsidR="00081ABE">
        <w:rPr>
          <w:sz w:val="22"/>
        </w:rPr>
        <w:t>Employee</w:t>
      </w:r>
      <w:r w:rsidR="00843421" w:rsidRPr="005E6D84">
        <w:rPr>
          <w:sz w:val="22"/>
        </w:rPr>
        <w:t xml:space="preserve"> expenses for April, 2017 to </w:t>
      </w:r>
      <w:proofErr w:type="gramStart"/>
      <w:r w:rsidR="00843421" w:rsidRPr="005E6D84">
        <w:rPr>
          <w:sz w:val="22"/>
        </w:rPr>
        <w:t>sept</w:t>
      </w:r>
      <w:proofErr w:type="gramEnd"/>
      <w:r w:rsidR="00843421" w:rsidRPr="005E6D84">
        <w:rPr>
          <w:sz w:val="22"/>
        </w:rPr>
        <w:t xml:space="preserve">., 2017 is Rs </w:t>
      </w:r>
      <w:r w:rsidR="005E6D84" w:rsidRPr="005E6D84">
        <w:rPr>
          <w:sz w:val="22"/>
        </w:rPr>
        <w:t>1.56</w:t>
      </w:r>
      <w:r w:rsidR="00843421" w:rsidRPr="005E6D84">
        <w:rPr>
          <w:sz w:val="22"/>
        </w:rPr>
        <w:t xml:space="preserve"> </w:t>
      </w:r>
      <w:proofErr w:type="spellStart"/>
      <w:r w:rsidR="00843421" w:rsidRPr="005E6D84">
        <w:rPr>
          <w:sz w:val="22"/>
        </w:rPr>
        <w:t>Crore</w:t>
      </w:r>
      <w:proofErr w:type="spellEnd"/>
      <w:r w:rsidR="00843421" w:rsidRPr="005E6D84">
        <w:rPr>
          <w:sz w:val="22"/>
        </w:rPr>
        <w:t xml:space="preserve">. Further, the revised </w:t>
      </w:r>
      <w:r w:rsidR="005E6D84" w:rsidRPr="005E6D84">
        <w:rPr>
          <w:sz w:val="22"/>
        </w:rPr>
        <w:t>employee cost</w:t>
      </w:r>
      <w:r w:rsidR="00843421" w:rsidRPr="005E6D84">
        <w:rPr>
          <w:sz w:val="22"/>
        </w:rPr>
        <w:t xml:space="preserve"> for FY 2017-18 and FY 2018-19 based on methodology submitted in the Petition has been </w:t>
      </w:r>
      <w:r w:rsidR="00081ABE">
        <w:rPr>
          <w:sz w:val="22"/>
        </w:rPr>
        <w:t>enclosed</w:t>
      </w:r>
      <w:r w:rsidR="00081ABE" w:rsidRPr="005E6D84">
        <w:rPr>
          <w:sz w:val="22"/>
        </w:rPr>
        <w:t xml:space="preserve"> </w:t>
      </w:r>
      <w:r w:rsidR="00081ABE">
        <w:rPr>
          <w:sz w:val="22"/>
        </w:rPr>
        <w:t>in</w:t>
      </w:r>
      <w:r w:rsidR="00843421" w:rsidRPr="005E6D84">
        <w:rPr>
          <w:sz w:val="22"/>
        </w:rPr>
        <w:t xml:space="preserve"> Annexure 5.</w:t>
      </w:r>
    </w:p>
    <w:p w:rsidR="004512A1" w:rsidRPr="005E6D84" w:rsidRDefault="004512A1" w:rsidP="00945137">
      <w:pPr>
        <w:rPr>
          <w:sz w:val="22"/>
        </w:rPr>
      </w:pPr>
    </w:p>
    <w:p w:rsidR="00D10500" w:rsidRPr="005E6D84" w:rsidRDefault="00D10500" w:rsidP="00845055">
      <w:pPr>
        <w:pStyle w:val="ListParagraph"/>
        <w:numPr>
          <w:ilvl w:val="0"/>
          <w:numId w:val="41"/>
        </w:numPr>
        <w:rPr>
          <w:sz w:val="22"/>
        </w:rPr>
      </w:pPr>
      <w:r w:rsidRPr="005E6D84">
        <w:rPr>
          <w:sz w:val="22"/>
        </w:rPr>
        <w:t>Please furnish soft copy (excel spread sheet and word documents) of tariff petition, all forms and annexure separately.</w:t>
      </w:r>
    </w:p>
    <w:p w:rsidR="00945137" w:rsidRPr="005E6D84" w:rsidRDefault="00945137" w:rsidP="00945137">
      <w:pPr>
        <w:rPr>
          <w:sz w:val="22"/>
        </w:rPr>
      </w:pPr>
    </w:p>
    <w:p w:rsidR="00945137" w:rsidRPr="005E6D84" w:rsidRDefault="00945137" w:rsidP="00924254">
      <w:pPr>
        <w:pStyle w:val="ListParagraph"/>
        <w:rPr>
          <w:b/>
          <w:sz w:val="22"/>
        </w:rPr>
      </w:pPr>
      <w:r w:rsidRPr="005E6D84">
        <w:rPr>
          <w:b/>
          <w:sz w:val="22"/>
        </w:rPr>
        <w:t>Reply:</w:t>
      </w:r>
      <w:r w:rsidR="00D1666E" w:rsidRPr="005E6D84">
        <w:rPr>
          <w:b/>
          <w:sz w:val="22"/>
        </w:rPr>
        <w:t xml:space="preserve"> </w:t>
      </w:r>
      <w:r w:rsidR="00D1666E" w:rsidRPr="005E6D84">
        <w:rPr>
          <w:sz w:val="22"/>
        </w:rPr>
        <w:t xml:space="preserve">Soft copy </w:t>
      </w:r>
      <w:r w:rsidR="005E6D84" w:rsidRPr="005E6D84">
        <w:rPr>
          <w:sz w:val="22"/>
        </w:rPr>
        <w:t>desired by the Hon’ble Commission</w:t>
      </w:r>
      <w:r w:rsidR="00D1666E" w:rsidRPr="005E6D84">
        <w:rPr>
          <w:sz w:val="22"/>
        </w:rPr>
        <w:t xml:space="preserve"> are attached.</w:t>
      </w:r>
    </w:p>
    <w:p w:rsidR="00945137" w:rsidRPr="005E6D84" w:rsidRDefault="00945137" w:rsidP="00945137">
      <w:pPr>
        <w:rPr>
          <w:sz w:val="22"/>
        </w:rPr>
      </w:pPr>
    </w:p>
    <w:p w:rsidR="00CA62B3" w:rsidRPr="005E6D84" w:rsidRDefault="00CA62B3" w:rsidP="00945137">
      <w:pPr>
        <w:rPr>
          <w:sz w:val="22"/>
        </w:rPr>
        <w:sectPr w:rsidR="00CA62B3" w:rsidRPr="005E6D84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A62B3" w:rsidRPr="005E6D84" w:rsidRDefault="00CA62B3" w:rsidP="00CA62B3">
      <w:pPr>
        <w:jc w:val="center"/>
        <w:rPr>
          <w:b/>
          <w:sz w:val="22"/>
          <w:u w:val="single"/>
        </w:rPr>
      </w:pPr>
      <w:r w:rsidRPr="005E6D84">
        <w:rPr>
          <w:b/>
          <w:sz w:val="22"/>
          <w:u w:val="single"/>
        </w:rPr>
        <w:lastRenderedPageBreak/>
        <w:t>Annexure 1</w:t>
      </w:r>
    </w:p>
    <w:tbl>
      <w:tblPr>
        <w:tblW w:w="5000" w:type="pct"/>
        <w:tblInd w:w="-431" w:type="dxa"/>
        <w:tblLook w:val="04A0" w:firstRow="1" w:lastRow="0" w:firstColumn="1" w:lastColumn="0" w:noHBand="0" w:noVBand="1"/>
      </w:tblPr>
      <w:tblGrid>
        <w:gridCol w:w="554"/>
        <w:gridCol w:w="1321"/>
        <w:gridCol w:w="1562"/>
        <w:gridCol w:w="626"/>
        <w:gridCol w:w="1278"/>
        <w:gridCol w:w="1670"/>
        <w:gridCol w:w="1278"/>
        <w:gridCol w:w="1335"/>
        <w:gridCol w:w="1437"/>
        <w:gridCol w:w="1673"/>
        <w:gridCol w:w="1440"/>
        <w:tblGridChange w:id="0">
          <w:tblGrid>
            <w:gridCol w:w="554"/>
            <w:gridCol w:w="1321"/>
            <w:gridCol w:w="1562"/>
            <w:gridCol w:w="626"/>
            <w:gridCol w:w="1278"/>
            <w:gridCol w:w="1670"/>
            <w:gridCol w:w="1278"/>
            <w:gridCol w:w="1335"/>
            <w:gridCol w:w="1437"/>
            <w:gridCol w:w="1673"/>
            <w:gridCol w:w="1440"/>
          </w:tblGrid>
        </w:tblGridChange>
      </w:tblGrid>
      <w:tr w:rsidR="00402451" w:rsidRPr="005E6D84" w:rsidTr="002D2B52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02451" w:rsidRPr="00924254" w:rsidRDefault="00402451" w:rsidP="00CA62B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NBDCL</w:t>
            </w:r>
          </w:p>
        </w:tc>
      </w:tr>
      <w:tr w:rsidR="00CA62B3" w:rsidRPr="005E6D84" w:rsidTr="005E6D84">
        <w:trPr>
          <w:trHeight w:val="30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SL</w:t>
            </w:r>
            <w:proofErr w:type="gramStart"/>
            <w:r w:rsidRPr="009242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  <w:proofErr w:type="gramEnd"/>
            <w:r w:rsidRPr="009242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  <w:t xml:space="preserve">No. 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Bill for The Month 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Gross Bill Rs.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L. No. 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Bill Date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Actual Received 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Date of Receipts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TDS 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Rebate 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Gross Payment 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Gross Bill Dues </w:t>
            </w:r>
          </w:p>
        </w:tc>
      </w:tr>
      <w:tr w:rsidR="00CA62B3" w:rsidRPr="005E6D84" w:rsidTr="00924254">
        <w:tblPrEx>
          <w:tblW w:w="5000" w:type="pct"/>
          <w:tblInd w:w="-431" w:type="dxa"/>
          <w:tblPrExChange w:id="1" w:author="Manish Shakya" w:date="2017-12-15T11:18:00Z">
            <w:tblPrEx>
              <w:tblW w:w="5000" w:type="pct"/>
              <w:tblInd w:w="-431" w:type="dxa"/>
            </w:tblPrEx>
          </w:tblPrExChange>
        </w:tblPrEx>
        <w:trPr>
          <w:trHeight w:val="353"/>
          <w:trPrChange w:id="2" w:author="Manish Shakya" w:date="2017-12-15T11:18:00Z">
            <w:trPr>
              <w:trHeight w:val="543"/>
            </w:trPr>
          </w:trPrChange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" w:author="Manish Shakya" w:date="2017-12-15T11:18:00Z">
              <w:tcPr>
                <w:tcW w:w="195" w:type="pct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A62B3" w:rsidRPr="00924254" w:rsidRDefault="00CA62B3" w:rsidP="00CA62B3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" w:author="Manish Shakya" w:date="2017-12-15T11:18:00Z">
              <w:tcPr>
                <w:tcW w:w="466" w:type="pct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A62B3" w:rsidRPr="00924254" w:rsidRDefault="00CA62B3" w:rsidP="00CA62B3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" w:author="Manish Shakya" w:date="2017-12-15T11:18:00Z">
              <w:tcPr>
                <w:tcW w:w="551" w:type="pct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A62B3" w:rsidRPr="00924254" w:rsidRDefault="00CA62B3" w:rsidP="00CA62B3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" w:author="Manish Shakya" w:date="2017-12-15T11:18:00Z">
              <w:tcPr>
                <w:tcW w:w="221" w:type="pct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A62B3" w:rsidRPr="00924254" w:rsidRDefault="00CA62B3" w:rsidP="00CA62B3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" w:author="Manish Shakya" w:date="2017-12-15T11:18:00Z">
              <w:tcPr>
                <w:tcW w:w="451" w:type="pct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A62B3" w:rsidRPr="00924254" w:rsidRDefault="00CA62B3" w:rsidP="00CA62B3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" w:author="Manish Shakya" w:date="2017-12-15T11:18:00Z">
              <w:tcPr>
                <w:tcW w:w="589" w:type="pct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A62B3" w:rsidRPr="00924254" w:rsidRDefault="00CA62B3" w:rsidP="00CA62B3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" w:author="Manish Shakya" w:date="2017-12-15T11:18:00Z">
              <w:tcPr>
                <w:tcW w:w="451" w:type="pct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A62B3" w:rsidRPr="00924254" w:rsidRDefault="00CA62B3" w:rsidP="00CA62B3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" w:author="Manish Shakya" w:date="2017-12-15T11:18:00Z">
              <w:tcPr>
                <w:tcW w:w="471" w:type="pct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A62B3" w:rsidRPr="00924254" w:rsidRDefault="00CA62B3" w:rsidP="00CA62B3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" w:author="Manish Shakya" w:date="2017-12-15T11:18:00Z">
              <w:tcPr>
                <w:tcW w:w="507" w:type="pct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A62B3" w:rsidRPr="00924254" w:rsidRDefault="00CA62B3" w:rsidP="00CA62B3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" w:author="Manish Shakya" w:date="2017-12-15T11:18:00Z">
              <w:tcPr>
                <w:tcW w:w="590" w:type="pct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A62B3" w:rsidRPr="00924254" w:rsidRDefault="00CA62B3" w:rsidP="00CA62B3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" w:author="Manish Shakya" w:date="2017-12-15T11:18:00Z">
              <w:tcPr>
                <w:tcW w:w="507" w:type="pct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A62B3" w:rsidRPr="00924254" w:rsidRDefault="00CA62B3" w:rsidP="00CA62B3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CA62B3" w:rsidRPr="005E6D84" w:rsidTr="005E6D84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B3" w:rsidRPr="00924254" w:rsidRDefault="00CA62B3" w:rsidP="00CA62B3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Apr-17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1,806,667.00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2197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01/07/2017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1,806,667.00</w:t>
            </w:r>
          </w:p>
        </w:tc>
      </w:tr>
      <w:tr w:rsidR="00CA62B3" w:rsidRPr="005E6D84" w:rsidTr="005E6D84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B3" w:rsidRPr="00924254" w:rsidRDefault="00CA62B3" w:rsidP="00CA62B3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May-17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1,806,667.00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2197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01/07/2017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3,541,068.00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09/08/2017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72,266.00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3,613,334.00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</w:tr>
      <w:tr w:rsidR="00CA62B3" w:rsidRPr="005E6D84" w:rsidTr="005E6D84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B3" w:rsidRPr="00924254" w:rsidRDefault="00CA62B3" w:rsidP="00CA62B3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Jun-17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1,806,667.00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2197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01/07/2017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1,806,667.00</w:t>
            </w:r>
          </w:p>
        </w:tc>
      </w:tr>
      <w:tr w:rsidR="00CA62B3" w:rsidRPr="005E6D84" w:rsidTr="005E6D84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B3" w:rsidRPr="00924254" w:rsidRDefault="00CA62B3" w:rsidP="00CA62B3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Jul-17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2,077,667.00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2532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01/08/2017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3,884,334.00</w:t>
            </w:r>
          </w:p>
        </w:tc>
      </w:tr>
      <w:tr w:rsidR="00CA62B3" w:rsidRPr="005E6D84" w:rsidTr="005E6D84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B3" w:rsidRPr="00924254" w:rsidRDefault="00CA62B3" w:rsidP="00CA62B3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Aug-17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2,077,667.00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2916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01/09/2017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5,962,001.00</w:t>
            </w:r>
          </w:p>
        </w:tc>
      </w:tr>
      <w:tr w:rsidR="00CA62B3" w:rsidRPr="005E6D84" w:rsidTr="005E6D84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B3" w:rsidRPr="00924254" w:rsidRDefault="00CA62B3" w:rsidP="00CA62B3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Sep-17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2,077,667.00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3307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03/10/2017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3,806,647.00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16/09/2017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77,687.00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3,884,334.00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4,155,334.00</w:t>
            </w:r>
          </w:p>
        </w:tc>
      </w:tr>
      <w:tr w:rsidR="00CA62B3" w:rsidRPr="005E6D84" w:rsidTr="005E6D84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B3" w:rsidRPr="00924254" w:rsidRDefault="00CA62B3" w:rsidP="00CA62B3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Oct-17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2,077,667.00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3689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06/11/2017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4,072,227.00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31/10/2017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83,107.00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4,155,334.00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2,077,667.00</w:t>
            </w:r>
          </w:p>
        </w:tc>
      </w:tr>
      <w:tr w:rsidR="00CA62B3" w:rsidRPr="005E6D84" w:rsidTr="005E6D84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B3" w:rsidRPr="00924254" w:rsidRDefault="00CA62B3" w:rsidP="00CA62B3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Nov-17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2,077,667.00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4024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01/12/2017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2,015,337.00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18/11/2017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41,554.00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20,777.00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2,077,668.00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2,077,666.00</w:t>
            </w:r>
          </w:p>
        </w:tc>
      </w:tr>
      <w:tr w:rsidR="00CA62B3" w:rsidRPr="005E6D84" w:rsidTr="005E6D84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B3" w:rsidRPr="00924254" w:rsidRDefault="00CA62B3" w:rsidP="00CA62B3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Total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15,808,336.00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13,435,279.00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274,614.00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20,777.00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13,730,670.00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02451" w:rsidRPr="005E6D84" w:rsidTr="002D2B52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402451" w:rsidRPr="00924254" w:rsidRDefault="00402451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SBDCL</w:t>
            </w:r>
          </w:p>
        </w:tc>
      </w:tr>
      <w:tr w:rsidR="00CA62B3" w:rsidRPr="005E6D84" w:rsidTr="005E6D84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B3" w:rsidRPr="00924254" w:rsidRDefault="00CA62B3" w:rsidP="00CA62B3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SL.</w:t>
            </w:r>
            <w:r w:rsidRPr="009242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  <w:t>No.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Bill for The Month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Gross Bill Rs.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L. No.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Bill Date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Actual Received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Date of Receipts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TDS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Rebate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Gross Payment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Gross Bill Dues</w:t>
            </w:r>
          </w:p>
        </w:tc>
      </w:tr>
      <w:tr w:rsidR="00CA62B3" w:rsidRPr="005E6D84" w:rsidTr="005E6D84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B3" w:rsidRPr="00924254" w:rsidRDefault="00CA62B3" w:rsidP="00CA62B3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CA62B3" w:rsidRPr="005E6D84" w:rsidTr="005E6D84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B3" w:rsidRPr="00924254" w:rsidRDefault="00CA62B3" w:rsidP="00CA62B3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Apr-17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2710000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2198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01/07/2017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2,710,000.00</w:t>
            </w:r>
          </w:p>
        </w:tc>
      </w:tr>
      <w:tr w:rsidR="00CA62B3" w:rsidRPr="005E6D84" w:rsidTr="005E6D84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B3" w:rsidRPr="00924254" w:rsidRDefault="00CA62B3" w:rsidP="00CA62B3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May-17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2710000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2198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01/07/2017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5,420,000.00</w:t>
            </w:r>
          </w:p>
        </w:tc>
      </w:tr>
      <w:tr w:rsidR="00CA62B3" w:rsidRPr="005E6D84" w:rsidTr="005E6D84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B3" w:rsidRPr="00924254" w:rsidRDefault="00CA62B3" w:rsidP="00CA62B3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Jun-17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2710000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2198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01/07/2017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8,130,000.00</w:t>
            </w:r>
          </w:p>
        </w:tc>
      </w:tr>
      <w:tr w:rsidR="00CA62B3" w:rsidRPr="005E6D84" w:rsidTr="005E6D84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B3" w:rsidRPr="00924254" w:rsidRDefault="00CA62B3" w:rsidP="00CA62B3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Jul-17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2439000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2532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01/08/2017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10,569,000.00</w:t>
            </w:r>
          </w:p>
        </w:tc>
      </w:tr>
      <w:tr w:rsidR="00CA62B3" w:rsidRPr="005E6D84" w:rsidTr="005E6D84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B3" w:rsidRPr="00924254" w:rsidRDefault="00CA62B3" w:rsidP="00CA62B3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Aug-17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2439000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2915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01/09/2017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13,008,000.00</w:t>
            </w:r>
          </w:p>
        </w:tc>
      </w:tr>
      <w:tr w:rsidR="00CA62B3" w:rsidRPr="005E6D84" w:rsidTr="005E6D84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B3" w:rsidRPr="00924254" w:rsidRDefault="00CA62B3" w:rsidP="00CA62B3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Sep-17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2439000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3306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03/10/2017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15,447,000.00</w:t>
            </w:r>
          </w:p>
        </w:tc>
      </w:tr>
      <w:tr w:rsidR="00CA62B3" w:rsidRPr="005E6D84" w:rsidTr="005E6D84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B3" w:rsidRPr="00924254" w:rsidRDefault="00CA62B3" w:rsidP="00CA62B3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Oct-17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2439000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3688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06/11/2017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17,886,000.00</w:t>
            </w:r>
          </w:p>
        </w:tc>
      </w:tr>
      <w:tr w:rsidR="00CA62B3" w:rsidRPr="005E6D84" w:rsidTr="005E6D84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B3" w:rsidRPr="00924254" w:rsidRDefault="00CA62B3" w:rsidP="00CA62B3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Nov-17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2439000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4025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01/12/2017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20,325,000.00</w:t>
            </w:r>
          </w:p>
        </w:tc>
      </w:tr>
      <w:tr w:rsidR="00CA62B3" w:rsidRPr="005E6D84" w:rsidTr="005E6D84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B3" w:rsidRPr="00924254" w:rsidRDefault="00CA62B3" w:rsidP="00CA62B3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lastRenderedPageBreak/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Total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20325000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924254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B3" w:rsidRPr="00924254" w:rsidRDefault="00CA62B3" w:rsidP="00CA62B3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:rsidR="005009C3" w:rsidRPr="005E6D84" w:rsidRDefault="005009C3" w:rsidP="00CA62B3">
      <w:pPr>
        <w:jc w:val="center"/>
        <w:rPr>
          <w:b/>
          <w:sz w:val="22"/>
          <w:u w:val="single"/>
        </w:rPr>
        <w:sectPr w:rsidR="005009C3" w:rsidRPr="005E6D84" w:rsidSect="00CA62B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CA62B3" w:rsidRPr="005E6D84" w:rsidRDefault="005009C3" w:rsidP="00CA62B3">
      <w:pPr>
        <w:jc w:val="center"/>
        <w:rPr>
          <w:b/>
          <w:sz w:val="22"/>
          <w:u w:val="single"/>
        </w:rPr>
      </w:pPr>
      <w:r w:rsidRPr="005E6D84">
        <w:rPr>
          <w:b/>
          <w:sz w:val="22"/>
          <w:u w:val="single"/>
        </w:rPr>
        <w:lastRenderedPageBreak/>
        <w:t>Annexure-3</w:t>
      </w:r>
    </w:p>
    <w:tbl>
      <w:tblPr>
        <w:tblW w:w="7630" w:type="dxa"/>
        <w:tblInd w:w="-5" w:type="dxa"/>
        <w:tblLook w:val="04A0" w:firstRow="1" w:lastRow="0" w:firstColumn="1" w:lastColumn="0" w:noHBand="0" w:noVBand="1"/>
      </w:tblPr>
      <w:tblGrid>
        <w:gridCol w:w="3320"/>
        <w:gridCol w:w="1217"/>
        <w:gridCol w:w="1842"/>
        <w:gridCol w:w="1251"/>
      </w:tblGrid>
      <w:tr w:rsidR="005009C3" w:rsidRPr="005E6D84" w:rsidTr="002D2B52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Particulars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EXECUTIVE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NON-EXECUTIVE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TOTAL</w:t>
            </w:r>
          </w:p>
        </w:tc>
      </w:tr>
      <w:tr w:rsidR="005009C3" w:rsidRPr="005E6D84" w:rsidTr="005009C3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No. of Employees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229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278</w:t>
            </w:r>
          </w:p>
        </w:tc>
      </w:tr>
      <w:tr w:rsidR="005009C3" w:rsidRPr="005E6D84" w:rsidTr="005009C3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BASIC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9022514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1458801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10481315</w:t>
            </w:r>
          </w:p>
        </w:tc>
      </w:tr>
      <w:tr w:rsidR="005009C3" w:rsidRPr="005E6D84" w:rsidTr="005009C3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Special Pay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124283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400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124683</w:t>
            </w:r>
          </w:p>
        </w:tc>
      </w:tr>
      <w:tr w:rsidR="005009C3" w:rsidRPr="005E6D84" w:rsidTr="005009C3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DA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2409278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426044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2835322</w:t>
            </w:r>
          </w:p>
        </w:tc>
      </w:tr>
      <w:tr w:rsidR="005009C3" w:rsidRPr="005E6D84" w:rsidTr="005009C3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Honorarium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1500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7500</w:t>
            </w:r>
          </w:p>
        </w:tc>
      </w:tr>
      <w:tr w:rsidR="005009C3" w:rsidRPr="005E6D84" w:rsidTr="005009C3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CITY TRANSPORT ALLOWANCE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130418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14763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145181</w:t>
            </w:r>
          </w:p>
        </w:tc>
      </w:tr>
      <w:tr w:rsidR="005009C3" w:rsidRPr="005E6D84" w:rsidTr="005009C3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COMPENSATORY ALLOWANCE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1572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1572</w:t>
            </w:r>
          </w:p>
        </w:tc>
      </w:tr>
      <w:tr w:rsidR="005009C3" w:rsidRPr="005E6D84" w:rsidTr="005009C3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COMPUTER LITERACY ALLOWANCE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105752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105752</w:t>
            </w:r>
          </w:p>
        </w:tc>
      </w:tr>
      <w:tr w:rsidR="005009C3" w:rsidRPr="005E6D84" w:rsidTr="005009C3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CONVEYANCE ALLOWANCE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11700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11700</w:t>
            </w:r>
          </w:p>
        </w:tc>
      </w:tr>
      <w:tr w:rsidR="005009C3" w:rsidRPr="005E6D84" w:rsidTr="005009C3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EMERGENCY ALLOWANCE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3600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3600</w:t>
            </w:r>
          </w:p>
        </w:tc>
      </w:tr>
      <w:tr w:rsidR="005009C3" w:rsidRPr="005E6D84" w:rsidTr="005009C3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HOUSE RENT ALLOWANCE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761308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68001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829309</w:t>
            </w:r>
          </w:p>
        </w:tc>
      </w:tr>
      <w:tr w:rsidR="005009C3" w:rsidRPr="005E6D84" w:rsidTr="005009C3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MEDICAL ALLOWANCE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6986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6986</w:t>
            </w:r>
          </w:p>
        </w:tc>
      </w:tr>
      <w:tr w:rsidR="005009C3" w:rsidRPr="005E6D84" w:rsidTr="005009C3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Medical Reimbursement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50339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50339</w:t>
            </w:r>
          </w:p>
        </w:tc>
      </w:tr>
      <w:tr w:rsidR="005009C3" w:rsidRPr="005E6D84" w:rsidTr="005009C3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SHAVING/WASHING ALLOWANCE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120</w:t>
            </w:r>
          </w:p>
        </w:tc>
      </w:tr>
      <w:tr w:rsidR="005009C3" w:rsidRPr="005E6D84" w:rsidTr="005009C3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SIM MAINTENANCE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76676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76676</w:t>
            </w:r>
          </w:p>
        </w:tc>
      </w:tr>
      <w:tr w:rsidR="005009C3" w:rsidRPr="005E6D84" w:rsidTr="005009C3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TABLET MAINTENANCE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80176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80176</w:t>
            </w:r>
          </w:p>
        </w:tc>
      </w:tr>
      <w:tr w:rsidR="005009C3" w:rsidRPr="005E6D84" w:rsidTr="005009C3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FREE ELECTRICITY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35362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5717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41079</w:t>
            </w:r>
          </w:p>
        </w:tc>
      </w:tr>
      <w:tr w:rsidR="005009C3" w:rsidRPr="005E6D84" w:rsidTr="005009C3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CPS CONTRIBUTION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771568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28777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  <w:t>800345</w:t>
            </w:r>
          </w:p>
        </w:tc>
      </w:tr>
      <w:tr w:rsidR="005009C3" w:rsidRPr="005E6D84" w:rsidTr="005009C3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TOTAL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b/>
                <w:color w:val="000000"/>
                <w:sz w:val="22"/>
                <w:lang w:val="en-GB" w:eastAsia="en-GB"/>
              </w:rPr>
              <w:t>13585374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b/>
                <w:color w:val="000000"/>
                <w:sz w:val="22"/>
                <w:lang w:val="en-GB" w:eastAsia="en-GB"/>
              </w:rPr>
              <w:t>2016281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C3" w:rsidRPr="005E6D84" w:rsidRDefault="005009C3" w:rsidP="005009C3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val="en-GB" w:eastAsia="en-GB"/>
              </w:rPr>
            </w:pPr>
            <w:r w:rsidRPr="005E6D84">
              <w:rPr>
                <w:rFonts w:ascii="Calibri" w:eastAsia="Times New Roman" w:hAnsi="Calibri" w:cs="Calibri"/>
                <w:b/>
                <w:color w:val="000000"/>
                <w:sz w:val="22"/>
                <w:lang w:val="en-GB" w:eastAsia="en-GB"/>
              </w:rPr>
              <w:t>15601655</w:t>
            </w:r>
          </w:p>
        </w:tc>
      </w:tr>
    </w:tbl>
    <w:p w:rsidR="005E6D84" w:rsidRDefault="005E6D84" w:rsidP="00CA62B3">
      <w:pPr>
        <w:jc w:val="center"/>
        <w:rPr>
          <w:b/>
          <w:sz w:val="22"/>
          <w:u w:val="single"/>
        </w:rPr>
      </w:pPr>
    </w:p>
    <w:p w:rsidR="005E6D84" w:rsidRDefault="005E6D84">
      <w:pPr>
        <w:spacing w:after="200" w:line="276" w:lineRule="auto"/>
        <w:jc w:val="left"/>
        <w:rPr>
          <w:b/>
          <w:sz w:val="22"/>
          <w:u w:val="single"/>
        </w:rPr>
      </w:pPr>
      <w:r>
        <w:rPr>
          <w:b/>
          <w:sz w:val="22"/>
          <w:u w:val="single"/>
        </w:rPr>
        <w:br w:type="page"/>
      </w:r>
    </w:p>
    <w:p w:rsidR="005009C3" w:rsidRDefault="005E6D84" w:rsidP="00CA62B3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>Annexure-5</w:t>
      </w:r>
    </w:p>
    <w:p w:rsidR="00B741D9" w:rsidRDefault="00B741D9" w:rsidP="00CA62B3">
      <w:pPr>
        <w:jc w:val="center"/>
        <w:rPr>
          <w:b/>
          <w:sz w:val="22"/>
          <w:u w:val="single"/>
        </w:rPr>
      </w:pPr>
    </w:p>
    <w:p w:rsidR="00B741D9" w:rsidRDefault="00B741D9" w:rsidP="00B741D9">
      <w:pPr>
        <w:pStyle w:val="Caption"/>
        <w:spacing w:after="240"/>
      </w:pPr>
      <w:bookmarkStart w:id="14" w:name="_Toc498423476"/>
      <w:r w:rsidRPr="00C66B01">
        <w:t>Table</w:t>
      </w:r>
      <w:r w:rsidR="002D2B52">
        <w:t xml:space="preserve"> 2-7</w:t>
      </w:r>
      <w:r>
        <w:t>:</w:t>
      </w:r>
      <w:r w:rsidRPr="00C66B01">
        <w:t xml:space="preserve"> </w:t>
      </w:r>
      <w:r>
        <w:t xml:space="preserve">Revised </w:t>
      </w:r>
      <w:r w:rsidRPr="005B1835">
        <w:t>O&amp;M expenses</w:t>
      </w:r>
      <w:r>
        <w:t xml:space="preserve"> for FY 2017-18 and FY 2018-19 (Rs. Crore)</w:t>
      </w:r>
      <w:bookmarkEnd w:id="14"/>
    </w:p>
    <w:tbl>
      <w:tblPr>
        <w:tblW w:w="98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552"/>
        <w:gridCol w:w="1701"/>
        <w:gridCol w:w="2126"/>
        <w:gridCol w:w="1368"/>
        <w:gridCol w:w="1417"/>
      </w:tblGrid>
      <w:tr w:rsidR="00B741D9" w:rsidRPr="00A06430" w:rsidTr="00924254">
        <w:trPr>
          <w:trHeight w:val="398"/>
          <w:tblHeader/>
        </w:trPr>
        <w:tc>
          <w:tcPr>
            <w:tcW w:w="709" w:type="dxa"/>
            <w:vMerge w:val="restart"/>
            <w:shd w:val="clear" w:color="auto" w:fill="DBE5F1" w:themeFill="accent1" w:themeFillTint="33"/>
            <w:vAlign w:val="center"/>
          </w:tcPr>
          <w:p w:rsidR="00B741D9" w:rsidRPr="00A06430" w:rsidRDefault="00B741D9" w:rsidP="00C37A57">
            <w:pPr>
              <w:ind w:left="-82"/>
              <w:rPr>
                <w:b/>
                <w:bCs/>
                <w:color w:val="000000"/>
              </w:rPr>
            </w:pPr>
          </w:p>
          <w:p w:rsidR="00B741D9" w:rsidRPr="00A06430" w:rsidRDefault="00B741D9" w:rsidP="00C37A57">
            <w:pPr>
              <w:rPr>
                <w:b/>
                <w:bCs/>
                <w:color w:val="000000"/>
              </w:rPr>
            </w:pPr>
            <w:r w:rsidRPr="00A06430">
              <w:rPr>
                <w:b/>
                <w:bCs/>
                <w:color w:val="000000"/>
                <w:sz w:val="22"/>
              </w:rPr>
              <w:t xml:space="preserve">  Sl.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A06430">
              <w:rPr>
                <w:b/>
                <w:bCs/>
                <w:color w:val="000000"/>
                <w:sz w:val="22"/>
              </w:rPr>
              <w:t>No</w:t>
            </w:r>
            <w:r>
              <w:rPr>
                <w:b/>
                <w:bCs/>
                <w:color w:val="000000"/>
                <w:sz w:val="22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  <w:vAlign w:val="center"/>
          </w:tcPr>
          <w:p w:rsidR="00B741D9" w:rsidRPr="00A06430" w:rsidRDefault="00B741D9" w:rsidP="00C37A57">
            <w:pPr>
              <w:jc w:val="center"/>
              <w:rPr>
                <w:b/>
                <w:bCs/>
                <w:color w:val="000000"/>
              </w:rPr>
            </w:pPr>
            <w:r w:rsidRPr="00A06430">
              <w:rPr>
                <w:b/>
                <w:bCs/>
                <w:color w:val="000000"/>
                <w:sz w:val="22"/>
              </w:rPr>
              <w:t>Particulars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B741D9" w:rsidRPr="00811B2D" w:rsidRDefault="00B741D9" w:rsidP="00C37A5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FY 2016-17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B741D9" w:rsidRPr="00811B2D" w:rsidRDefault="00B741D9" w:rsidP="00C37A57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811B2D">
              <w:rPr>
                <w:b/>
                <w:bCs/>
                <w:color w:val="000000"/>
                <w:sz w:val="22"/>
              </w:rPr>
              <w:t xml:space="preserve">FY </w:t>
            </w:r>
            <w:r>
              <w:rPr>
                <w:b/>
                <w:bCs/>
                <w:color w:val="000000"/>
                <w:sz w:val="22"/>
              </w:rPr>
              <w:t>2017-18</w:t>
            </w:r>
          </w:p>
        </w:tc>
        <w:tc>
          <w:tcPr>
            <w:tcW w:w="1368" w:type="dxa"/>
            <w:shd w:val="clear" w:color="auto" w:fill="DBE5F1" w:themeFill="accent1" w:themeFillTint="33"/>
          </w:tcPr>
          <w:p w:rsidR="00B741D9" w:rsidRDefault="00B741D9" w:rsidP="00C37A57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811B2D">
              <w:rPr>
                <w:b/>
                <w:bCs/>
                <w:color w:val="000000"/>
                <w:sz w:val="22"/>
              </w:rPr>
              <w:t xml:space="preserve">FY </w:t>
            </w:r>
            <w:r>
              <w:rPr>
                <w:b/>
                <w:bCs/>
                <w:color w:val="000000"/>
                <w:sz w:val="22"/>
              </w:rPr>
              <w:t xml:space="preserve">2017-18 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741D9" w:rsidRDefault="00B741D9" w:rsidP="00C37A5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FY 2018-19</w:t>
            </w:r>
          </w:p>
        </w:tc>
      </w:tr>
      <w:tr w:rsidR="00B741D9" w:rsidRPr="00A06430" w:rsidTr="00924254">
        <w:trPr>
          <w:trHeight w:val="58"/>
          <w:tblHeader/>
        </w:trPr>
        <w:tc>
          <w:tcPr>
            <w:tcW w:w="709" w:type="dxa"/>
            <w:vMerge/>
            <w:shd w:val="clear" w:color="auto" w:fill="DBE5F1" w:themeFill="accent1" w:themeFillTint="33"/>
            <w:vAlign w:val="center"/>
          </w:tcPr>
          <w:p w:rsidR="00B741D9" w:rsidRPr="00A06430" w:rsidRDefault="00B741D9" w:rsidP="00C37A57">
            <w:pPr>
              <w:widowControl w:val="0"/>
              <w:spacing w:before="4"/>
              <w:ind w:left="154"/>
              <w:rPr>
                <w:rFonts w:cs="David"/>
              </w:rPr>
            </w:pPr>
          </w:p>
        </w:tc>
        <w:tc>
          <w:tcPr>
            <w:tcW w:w="2552" w:type="dxa"/>
            <w:vMerge/>
            <w:shd w:val="clear" w:color="auto" w:fill="DBE5F1" w:themeFill="accent1" w:themeFillTint="33"/>
            <w:vAlign w:val="center"/>
          </w:tcPr>
          <w:p w:rsidR="00B741D9" w:rsidRPr="00A06430" w:rsidRDefault="00B741D9" w:rsidP="00C37A57">
            <w:pPr>
              <w:widowControl w:val="0"/>
              <w:spacing w:before="4"/>
              <w:ind w:left="25"/>
              <w:rPr>
                <w:rFonts w:cs="David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B741D9" w:rsidRPr="004762D8" w:rsidRDefault="00B741D9" w:rsidP="00C37A57">
            <w:pPr>
              <w:widowControl w:val="0"/>
              <w:spacing w:before="4"/>
              <w:ind w:left="25"/>
              <w:jc w:val="center"/>
              <w:rPr>
                <w:rFonts w:cs="David"/>
                <w:b/>
                <w:sz w:val="22"/>
              </w:rPr>
            </w:pPr>
            <w:r>
              <w:rPr>
                <w:rFonts w:cs="David"/>
                <w:b/>
                <w:sz w:val="22"/>
              </w:rPr>
              <w:t>Actual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B741D9" w:rsidRPr="004762D8" w:rsidRDefault="00B741D9" w:rsidP="00C37A57">
            <w:pPr>
              <w:widowControl w:val="0"/>
              <w:spacing w:before="4"/>
              <w:ind w:left="25"/>
              <w:jc w:val="center"/>
              <w:rPr>
                <w:rFonts w:cs="David"/>
                <w:b/>
                <w:sz w:val="22"/>
              </w:rPr>
            </w:pPr>
            <w:r w:rsidRPr="004762D8">
              <w:rPr>
                <w:rFonts w:cs="David"/>
                <w:b/>
                <w:sz w:val="22"/>
              </w:rPr>
              <w:t>Tariff Order dated 9 March 2017</w:t>
            </w:r>
          </w:p>
        </w:tc>
        <w:tc>
          <w:tcPr>
            <w:tcW w:w="1368" w:type="dxa"/>
            <w:shd w:val="clear" w:color="auto" w:fill="DBE5F1" w:themeFill="accent1" w:themeFillTint="33"/>
          </w:tcPr>
          <w:p w:rsidR="00B741D9" w:rsidRPr="00811B2D" w:rsidRDefault="00B741D9" w:rsidP="00C37A57">
            <w:pPr>
              <w:widowControl w:val="0"/>
              <w:spacing w:before="4"/>
              <w:ind w:left="25"/>
              <w:jc w:val="center"/>
              <w:rPr>
                <w:rFonts w:cs="David"/>
                <w:b/>
              </w:rPr>
            </w:pPr>
            <w:r>
              <w:rPr>
                <w:b/>
                <w:bCs/>
                <w:color w:val="000000"/>
                <w:sz w:val="22"/>
              </w:rPr>
              <w:t>Revised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741D9" w:rsidRPr="00811B2D" w:rsidRDefault="00B741D9" w:rsidP="00C37A57">
            <w:pPr>
              <w:widowControl w:val="0"/>
              <w:spacing w:before="4"/>
              <w:ind w:left="25"/>
              <w:jc w:val="center"/>
              <w:rPr>
                <w:rFonts w:cs="David"/>
                <w:b/>
              </w:rPr>
            </w:pPr>
            <w:r>
              <w:rPr>
                <w:rFonts w:cs="David"/>
                <w:b/>
              </w:rPr>
              <w:t>Projection</w:t>
            </w:r>
          </w:p>
        </w:tc>
      </w:tr>
      <w:tr w:rsidR="00B741D9" w:rsidRPr="00A06430" w:rsidTr="00B741D9">
        <w:trPr>
          <w:trHeight w:val="307"/>
          <w:tblHeader/>
        </w:trPr>
        <w:tc>
          <w:tcPr>
            <w:tcW w:w="709" w:type="dxa"/>
            <w:vAlign w:val="center"/>
          </w:tcPr>
          <w:p w:rsidR="00B741D9" w:rsidRPr="00A06430" w:rsidRDefault="00B741D9" w:rsidP="00B741D9">
            <w:pPr>
              <w:widowControl w:val="0"/>
              <w:spacing w:before="4"/>
              <w:ind w:left="14"/>
              <w:jc w:val="center"/>
              <w:rPr>
                <w:rFonts w:cs="David"/>
              </w:rPr>
            </w:pPr>
            <w:r w:rsidRPr="00A06430">
              <w:rPr>
                <w:rFonts w:cs="David"/>
                <w:sz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B741D9" w:rsidRPr="00A06430" w:rsidRDefault="00B741D9" w:rsidP="00B741D9">
            <w:pPr>
              <w:widowControl w:val="0"/>
              <w:ind w:left="390"/>
              <w:rPr>
                <w:rFonts w:cs="David"/>
                <w:color w:val="000000"/>
              </w:rPr>
            </w:pPr>
            <w:r>
              <w:rPr>
                <w:rFonts w:cs="David"/>
                <w:color w:val="000000"/>
                <w:sz w:val="22"/>
              </w:rPr>
              <w:t>Employee Expenses</w:t>
            </w:r>
          </w:p>
        </w:tc>
        <w:tc>
          <w:tcPr>
            <w:tcW w:w="1701" w:type="dxa"/>
            <w:vAlign w:val="center"/>
          </w:tcPr>
          <w:p w:rsidR="00B741D9" w:rsidRDefault="00B741D9" w:rsidP="00B741D9">
            <w:pPr>
              <w:spacing w:line="240" w:lineRule="auto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2.32</w:t>
            </w:r>
          </w:p>
        </w:tc>
        <w:tc>
          <w:tcPr>
            <w:tcW w:w="2126" w:type="dxa"/>
            <w:vAlign w:val="center"/>
          </w:tcPr>
          <w:p w:rsidR="00B741D9" w:rsidRDefault="00B741D9" w:rsidP="00B741D9">
            <w:pPr>
              <w:spacing w:line="240" w:lineRule="auto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3.77</w:t>
            </w:r>
          </w:p>
        </w:tc>
        <w:tc>
          <w:tcPr>
            <w:tcW w:w="1368" w:type="dxa"/>
            <w:vAlign w:val="center"/>
          </w:tcPr>
          <w:p w:rsidR="00B741D9" w:rsidRDefault="00B741D9" w:rsidP="00B741D9">
            <w:pPr>
              <w:spacing w:line="240" w:lineRule="auto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3.15</w:t>
            </w:r>
          </w:p>
        </w:tc>
        <w:tc>
          <w:tcPr>
            <w:tcW w:w="1417" w:type="dxa"/>
            <w:vAlign w:val="center"/>
          </w:tcPr>
          <w:p w:rsidR="00B741D9" w:rsidRDefault="00B741D9" w:rsidP="00B741D9">
            <w:pPr>
              <w:spacing w:line="240" w:lineRule="auto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3.28</w:t>
            </w:r>
          </w:p>
        </w:tc>
      </w:tr>
      <w:tr w:rsidR="00B741D9" w:rsidRPr="00A06430" w:rsidTr="00B741D9">
        <w:trPr>
          <w:trHeight w:val="336"/>
          <w:tblHeader/>
        </w:trPr>
        <w:tc>
          <w:tcPr>
            <w:tcW w:w="709" w:type="dxa"/>
            <w:vAlign w:val="center"/>
          </w:tcPr>
          <w:p w:rsidR="00B741D9" w:rsidRPr="00A06430" w:rsidRDefault="00B741D9" w:rsidP="00B741D9">
            <w:pPr>
              <w:widowControl w:val="0"/>
              <w:spacing w:before="4"/>
              <w:ind w:left="14"/>
              <w:jc w:val="center"/>
              <w:rPr>
                <w:rFonts w:cs="David"/>
              </w:rPr>
            </w:pPr>
            <w:r w:rsidRPr="00A06430">
              <w:rPr>
                <w:rFonts w:cs="David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B741D9" w:rsidRPr="00A06430" w:rsidRDefault="00B741D9" w:rsidP="00B741D9">
            <w:pPr>
              <w:widowControl w:val="0"/>
              <w:ind w:left="390"/>
              <w:rPr>
                <w:rFonts w:cs="David"/>
                <w:color w:val="000000"/>
              </w:rPr>
            </w:pPr>
            <w:r>
              <w:rPr>
                <w:rFonts w:cs="David"/>
                <w:color w:val="000000"/>
                <w:sz w:val="22"/>
              </w:rPr>
              <w:t>A&amp;G Expenses</w:t>
            </w:r>
          </w:p>
        </w:tc>
        <w:tc>
          <w:tcPr>
            <w:tcW w:w="1701" w:type="dxa"/>
            <w:vAlign w:val="center"/>
          </w:tcPr>
          <w:p w:rsidR="00B741D9" w:rsidRDefault="00B741D9" w:rsidP="00B741D9">
            <w:pPr>
              <w:spacing w:line="240" w:lineRule="auto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0.51</w:t>
            </w:r>
          </w:p>
        </w:tc>
        <w:tc>
          <w:tcPr>
            <w:tcW w:w="2126" w:type="dxa"/>
            <w:vAlign w:val="center"/>
          </w:tcPr>
          <w:p w:rsidR="00B741D9" w:rsidRDefault="00B741D9" w:rsidP="00B741D9">
            <w:pPr>
              <w:spacing w:line="240" w:lineRule="auto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0.43</w:t>
            </w:r>
          </w:p>
        </w:tc>
        <w:tc>
          <w:tcPr>
            <w:tcW w:w="1368" w:type="dxa"/>
            <w:vAlign w:val="center"/>
          </w:tcPr>
          <w:p w:rsidR="00B741D9" w:rsidRDefault="00B741D9" w:rsidP="00B741D9">
            <w:pPr>
              <w:spacing w:line="240" w:lineRule="auto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0.45</w:t>
            </w:r>
          </w:p>
        </w:tc>
        <w:tc>
          <w:tcPr>
            <w:tcW w:w="1417" w:type="dxa"/>
            <w:vAlign w:val="center"/>
          </w:tcPr>
          <w:p w:rsidR="00B741D9" w:rsidRDefault="00B741D9" w:rsidP="00B741D9">
            <w:pPr>
              <w:spacing w:line="240" w:lineRule="auto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0.47</w:t>
            </w:r>
          </w:p>
        </w:tc>
      </w:tr>
      <w:tr w:rsidR="00B741D9" w:rsidRPr="00A06430" w:rsidTr="00B741D9">
        <w:trPr>
          <w:trHeight w:val="16"/>
          <w:tblHeader/>
        </w:trPr>
        <w:tc>
          <w:tcPr>
            <w:tcW w:w="709" w:type="dxa"/>
            <w:vAlign w:val="center"/>
          </w:tcPr>
          <w:p w:rsidR="00B741D9" w:rsidRPr="00A06430" w:rsidRDefault="00B741D9" w:rsidP="00B741D9">
            <w:pPr>
              <w:widowControl w:val="0"/>
              <w:spacing w:before="4"/>
              <w:ind w:left="14"/>
              <w:jc w:val="center"/>
              <w:rPr>
                <w:rFonts w:cs="David"/>
              </w:rPr>
            </w:pPr>
            <w:r w:rsidRPr="00A06430">
              <w:rPr>
                <w:rFonts w:cs="David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B741D9" w:rsidRPr="00A06430" w:rsidRDefault="00B741D9" w:rsidP="00B741D9">
            <w:pPr>
              <w:widowControl w:val="0"/>
              <w:ind w:left="390"/>
              <w:rPr>
                <w:rFonts w:cs="David"/>
                <w:color w:val="000000"/>
              </w:rPr>
            </w:pPr>
            <w:r>
              <w:rPr>
                <w:rFonts w:cs="David"/>
                <w:color w:val="000000"/>
                <w:sz w:val="22"/>
              </w:rPr>
              <w:t>R&amp;M Expenses</w:t>
            </w:r>
          </w:p>
        </w:tc>
        <w:tc>
          <w:tcPr>
            <w:tcW w:w="1701" w:type="dxa"/>
            <w:vAlign w:val="center"/>
          </w:tcPr>
          <w:p w:rsidR="00B741D9" w:rsidRDefault="00B741D9" w:rsidP="00B741D9">
            <w:pPr>
              <w:spacing w:line="240" w:lineRule="auto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0.15</w:t>
            </w:r>
          </w:p>
        </w:tc>
        <w:tc>
          <w:tcPr>
            <w:tcW w:w="2126" w:type="dxa"/>
            <w:vAlign w:val="center"/>
          </w:tcPr>
          <w:p w:rsidR="00B741D9" w:rsidRDefault="00B741D9" w:rsidP="00B741D9">
            <w:pPr>
              <w:spacing w:line="240" w:lineRule="auto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1.05</w:t>
            </w:r>
          </w:p>
        </w:tc>
        <w:tc>
          <w:tcPr>
            <w:tcW w:w="1368" w:type="dxa"/>
            <w:vAlign w:val="center"/>
          </w:tcPr>
          <w:p w:rsidR="00B741D9" w:rsidRDefault="00B741D9" w:rsidP="00B741D9">
            <w:pPr>
              <w:spacing w:line="240" w:lineRule="auto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1.05</w:t>
            </w:r>
          </w:p>
        </w:tc>
        <w:tc>
          <w:tcPr>
            <w:tcW w:w="1417" w:type="dxa"/>
            <w:vAlign w:val="center"/>
          </w:tcPr>
          <w:p w:rsidR="00B741D9" w:rsidRDefault="00B741D9" w:rsidP="00B741D9">
            <w:pPr>
              <w:spacing w:line="240" w:lineRule="auto"/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1.09</w:t>
            </w:r>
          </w:p>
        </w:tc>
      </w:tr>
      <w:tr w:rsidR="00B741D9" w:rsidRPr="00A06430" w:rsidTr="00B741D9">
        <w:trPr>
          <w:trHeight w:val="16"/>
          <w:tblHeader/>
        </w:trPr>
        <w:tc>
          <w:tcPr>
            <w:tcW w:w="709" w:type="dxa"/>
            <w:vAlign w:val="center"/>
          </w:tcPr>
          <w:p w:rsidR="00B741D9" w:rsidRPr="00CF568D" w:rsidRDefault="00B741D9" w:rsidP="00B741D9">
            <w:pPr>
              <w:widowControl w:val="0"/>
              <w:spacing w:before="4"/>
              <w:ind w:left="14"/>
              <w:jc w:val="center"/>
              <w:rPr>
                <w:rFonts w:cs="David"/>
                <w:b/>
                <w:sz w:val="22"/>
              </w:rPr>
            </w:pPr>
            <w:r w:rsidRPr="00CF568D">
              <w:rPr>
                <w:rFonts w:cs="David"/>
                <w:b/>
                <w:sz w:val="22"/>
              </w:rPr>
              <w:t>4</w:t>
            </w:r>
          </w:p>
        </w:tc>
        <w:tc>
          <w:tcPr>
            <w:tcW w:w="2552" w:type="dxa"/>
            <w:vAlign w:val="center"/>
          </w:tcPr>
          <w:p w:rsidR="00B741D9" w:rsidRPr="00CF568D" w:rsidRDefault="00B741D9" w:rsidP="00B741D9">
            <w:pPr>
              <w:widowControl w:val="0"/>
              <w:ind w:left="390"/>
              <w:rPr>
                <w:rFonts w:cs="David"/>
                <w:b/>
                <w:color w:val="000000"/>
                <w:sz w:val="22"/>
              </w:rPr>
            </w:pPr>
            <w:r w:rsidRPr="00CF568D">
              <w:rPr>
                <w:rFonts w:cs="David"/>
                <w:b/>
                <w:color w:val="000000"/>
                <w:sz w:val="22"/>
              </w:rPr>
              <w:t>Total</w:t>
            </w:r>
          </w:p>
        </w:tc>
        <w:tc>
          <w:tcPr>
            <w:tcW w:w="1701" w:type="dxa"/>
            <w:vAlign w:val="center"/>
          </w:tcPr>
          <w:p w:rsidR="00B741D9" w:rsidRPr="005E277E" w:rsidRDefault="00B741D9" w:rsidP="00B741D9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5E277E">
              <w:rPr>
                <w:rFonts w:cs="Calibri"/>
                <w:b/>
                <w:bCs/>
                <w:color w:val="000000"/>
                <w:sz w:val="22"/>
              </w:rPr>
              <w:t>2.97</w:t>
            </w:r>
          </w:p>
        </w:tc>
        <w:tc>
          <w:tcPr>
            <w:tcW w:w="2126" w:type="dxa"/>
            <w:vAlign w:val="center"/>
          </w:tcPr>
          <w:p w:rsidR="00B741D9" w:rsidRPr="00B741D9" w:rsidRDefault="00B741D9" w:rsidP="00B741D9">
            <w:pPr>
              <w:spacing w:line="240" w:lineRule="auto"/>
              <w:jc w:val="center"/>
              <w:rPr>
                <w:rFonts w:cs="Calibri"/>
                <w:b/>
                <w:color w:val="000000"/>
                <w:sz w:val="22"/>
              </w:rPr>
            </w:pPr>
            <w:r w:rsidRPr="00B741D9">
              <w:rPr>
                <w:rFonts w:cs="Calibri"/>
                <w:b/>
                <w:color w:val="000000"/>
                <w:sz w:val="22"/>
              </w:rPr>
              <w:t>5.25</w:t>
            </w:r>
          </w:p>
        </w:tc>
        <w:tc>
          <w:tcPr>
            <w:tcW w:w="1368" w:type="dxa"/>
            <w:vAlign w:val="center"/>
          </w:tcPr>
          <w:p w:rsidR="00B741D9" w:rsidRPr="00B741D9" w:rsidRDefault="00B741D9" w:rsidP="00B741D9">
            <w:pPr>
              <w:spacing w:line="240" w:lineRule="auto"/>
              <w:jc w:val="center"/>
              <w:rPr>
                <w:rFonts w:cs="Calibri"/>
                <w:b/>
                <w:color w:val="000000"/>
                <w:sz w:val="22"/>
              </w:rPr>
            </w:pPr>
            <w:r w:rsidRPr="00B741D9">
              <w:rPr>
                <w:rFonts w:cs="Calibri"/>
                <w:b/>
                <w:color w:val="000000"/>
                <w:sz w:val="22"/>
              </w:rPr>
              <w:t>4.65</w:t>
            </w:r>
          </w:p>
        </w:tc>
        <w:tc>
          <w:tcPr>
            <w:tcW w:w="1417" w:type="dxa"/>
            <w:vAlign w:val="center"/>
          </w:tcPr>
          <w:p w:rsidR="00B741D9" w:rsidRPr="00B741D9" w:rsidRDefault="00B741D9" w:rsidP="00B741D9">
            <w:pPr>
              <w:spacing w:line="240" w:lineRule="auto"/>
              <w:jc w:val="center"/>
              <w:rPr>
                <w:rFonts w:cs="Calibri"/>
                <w:b/>
                <w:color w:val="000000"/>
                <w:sz w:val="22"/>
              </w:rPr>
            </w:pPr>
            <w:r w:rsidRPr="00B741D9">
              <w:rPr>
                <w:rFonts w:cs="Calibri"/>
                <w:b/>
                <w:color w:val="000000"/>
                <w:sz w:val="22"/>
              </w:rPr>
              <w:t>4.83</w:t>
            </w:r>
          </w:p>
        </w:tc>
      </w:tr>
    </w:tbl>
    <w:p w:rsidR="00B741D9" w:rsidRDefault="00B741D9" w:rsidP="00CA62B3">
      <w:pPr>
        <w:jc w:val="center"/>
        <w:rPr>
          <w:b/>
          <w:sz w:val="22"/>
          <w:u w:val="single"/>
        </w:rPr>
      </w:pPr>
    </w:p>
    <w:p w:rsidR="00B741D9" w:rsidRDefault="00B741D9" w:rsidP="00B741D9">
      <w:pPr>
        <w:pStyle w:val="Caption"/>
        <w:spacing w:after="240"/>
      </w:pPr>
      <w:bookmarkStart w:id="15" w:name="_Toc498423478"/>
      <w:r w:rsidRPr="00C66B01">
        <w:t>Table</w:t>
      </w:r>
      <w:ins w:id="16" w:author="Manish Shakya" w:date="2017-12-15T11:28:00Z">
        <w:r w:rsidR="00857306">
          <w:t xml:space="preserve"> 2-</w:t>
        </w:r>
        <w:proofErr w:type="gramStart"/>
        <w:r w:rsidR="00857306">
          <w:t>9</w:t>
        </w:r>
      </w:ins>
      <w:r w:rsidRPr="00C66B01">
        <w:t xml:space="preserve"> </w:t>
      </w:r>
      <w:proofErr w:type="gramEnd"/>
      <w:del w:id="17" w:author="Manish Shakya" w:date="2017-12-15T11:32:00Z">
        <w:r w:rsidR="007F3420" w:rsidDel="007F3420">
          <w:fldChar w:fldCharType="begin"/>
        </w:r>
        <w:r w:rsidR="007F3420" w:rsidDel="007F3420">
          <w:delInstrText xml:space="preserve"> STYLEREF 1 \s </w:delInstrText>
        </w:r>
        <w:r w:rsidR="007F3420" w:rsidDel="007F3420">
          <w:fldChar w:fldCharType="separate"/>
        </w:r>
        <w:r w:rsidR="008F0EC2" w:rsidDel="007F3420">
          <w:rPr>
            <w:b w:val="0"/>
            <w:bCs w:val="0"/>
            <w:noProof/>
            <w:lang w:val="en-US"/>
          </w:rPr>
          <w:delText>Error! No text of specified style in document.</w:delText>
        </w:r>
        <w:r w:rsidR="007F3420" w:rsidDel="007F3420">
          <w:rPr>
            <w:noProof/>
          </w:rPr>
          <w:fldChar w:fldCharType="end"/>
        </w:r>
      </w:del>
      <w:del w:id="18" w:author="Manish Shakya" w:date="2017-12-15T11:25:00Z">
        <w:r w:rsidDel="00924254">
          <w:noBreakHyphen/>
        </w:r>
        <w:r w:rsidR="007F3420" w:rsidDel="00924254">
          <w:fldChar w:fldCharType="begin"/>
        </w:r>
        <w:r w:rsidR="007F3420" w:rsidDel="00924254">
          <w:delInstrText xml:space="preserve"> SEQ Table \* ARABIC \s 1 </w:delInstrText>
        </w:r>
        <w:r w:rsidR="007F3420" w:rsidDel="00924254">
          <w:fldChar w:fldCharType="separate"/>
        </w:r>
      </w:del>
      <w:del w:id="19" w:author="Manish Shakya" w:date="2017-12-15T11:19:00Z">
        <w:r w:rsidDel="00924254">
          <w:rPr>
            <w:noProof/>
          </w:rPr>
          <w:delText>9</w:delText>
        </w:r>
      </w:del>
      <w:del w:id="20" w:author="Manish Shakya" w:date="2017-12-15T11:25:00Z">
        <w:r w:rsidR="007F3420" w:rsidDel="00924254">
          <w:rPr>
            <w:noProof/>
          </w:rPr>
          <w:fldChar w:fldCharType="end"/>
        </w:r>
      </w:del>
      <w:r>
        <w:t>:</w:t>
      </w:r>
      <w:r w:rsidRPr="00C66B01">
        <w:t xml:space="preserve"> </w:t>
      </w:r>
      <w:r>
        <w:t xml:space="preserve">Revised Interest on Working Capital (IWC) for FY 2017-18 and FY 2018-19 (Rs. </w:t>
      </w:r>
      <w:bookmarkStart w:id="21" w:name="_GoBack"/>
      <w:bookmarkEnd w:id="21"/>
      <w:r>
        <w:t>Crore)</w:t>
      </w:r>
      <w:bookmarkEnd w:id="15"/>
    </w:p>
    <w:tbl>
      <w:tblPr>
        <w:tblW w:w="5000" w:type="pct"/>
        <w:tblLook w:val="04A0" w:firstRow="1" w:lastRow="0" w:firstColumn="1" w:lastColumn="0" w:noHBand="0" w:noVBand="1"/>
      </w:tblPr>
      <w:tblGrid>
        <w:gridCol w:w="842"/>
        <w:gridCol w:w="2930"/>
        <w:gridCol w:w="1850"/>
        <w:gridCol w:w="1688"/>
        <w:gridCol w:w="1932"/>
      </w:tblGrid>
      <w:tr w:rsidR="00B741D9" w:rsidRPr="001C5E68" w:rsidTr="00924254">
        <w:trPr>
          <w:trHeight w:val="330"/>
          <w:tblHeader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741D9" w:rsidRPr="001C5E68" w:rsidRDefault="00B741D9" w:rsidP="00C37A5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val="en-GB" w:eastAsia="en-GB"/>
              </w:rPr>
            </w:pPr>
            <w:r w:rsidRPr="001C5E68">
              <w:rPr>
                <w:rFonts w:eastAsia="Times New Roman" w:cs="Calibri"/>
                <w:b/>
                <w:bCs/>
                <w:color w:val="000000"/>
                <w:sz w:val="22"/>
                <w:lang w:val="en-GB" w:eastAsia="en-GB"/>
              </w:rPr>
              <w:t>Sl. No.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741D9" w:rsidRPr="001C5E68" w:rsidRDefault="00B741D9" w:rsidP="00C37A5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val="en-GB" w:eastAsia="en-GB"/>
              </w:rPr>
            </w:pPr>
            <w:r w:rsidRPr="001C5E68">
              <w:rPr>
                <w:rFonts w:eastAsia="Times New Roman" w:cs="Calibri"/>
                <w:b/>
                <w:bCs/>
                <w:color w:val="000000"/>
                <w:sz w:val="22"/>
                <w:lang w:val="en-GB" w:eastAsia="en-GB"/>
              </w:rPr>
              <w:t>Particulars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741D9" w:rsidRPr="001C5E68" w:rsidRDefault="00B741D9" w:rsidP="00C37A5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val="en-GB" w:eastAsia="en-GB"/>
              </w:rPr>
            </w:pPr>
            <w:r w:rsidRPr="001C5E68">
              <w:rPr>
                <w:rFonts w:eastAsia="Times New Roman" w:cs="Calibri"/>
                <w:b/>
                <w:bCs/>
                <w:color w:val="000000"/>
                <w:sz w:val="22"/>
                <w:lang w:val="en-GB" w:eastAsia="en-GB"/>
              </w:rPr>
              <w:t>FY 2017-18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741D9" w:rsidRPr="001C5E68" w:rsidRDefault="00B741D9" w:rsidP="00C37A57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val="en-GB" w:eastAsia="en-GB"/>
              </w:rPr>
            </w:pPr>
            <w:r w:rsidRPr="001C5E68">
              <w:rPr>
                <w:rFonts w:eastAsia="Times New Roman" w:cs="Calibri"/>
                <w:b/>
                <w:bCs/>
                <w:color w:val="000000"/>
                <w:sz w:val="22"/>
                <w:lang w:val="en-GB" w:eastAsia="en-GB"/>
              </w:rPr>
              <w:t>FY 2018-19</w:t>
            </w:r>
          </w:p>
        </w:tc>
      </w:tr>
      <w:tr w:rsidR="00B741D9" w:rsidRPr="001C5E68" w:rsidTr="00924254">
        <w:trPr>
          <w:trHeight w:val="600"/>
          <w:tblHeader/>
        </w:trPr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741D9" w:rsidRPr="001C5E68" w:rsidRDefault="00B741D9" w:rsidP="00C37A57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val="en-GB" w:eastAsia="en-GB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741D9" w:rsidRPr="001C5E68" w:rsidRDefault="00B741D9" w:rsidP="00C37A57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val="en-GB" w:eastAsia="en-GB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B741D9" w:rsidRPr="001C5E68" w:rsidRDefault="00B741D9" w:rsidP="00C37A5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val="en-GB" w:eastAsia="en-GB"/>
              </w:rPr>
            </w:pPr>
            <w:r w:rsidRPr="001C5E68">
              <w:rPr>
                <w:rFonts w:eastAsia="Times New Roman" w:cs="Calibri"/>
                <w:b/>
                <w:bCs/>
                <w:color w:val="000000"/>
                <w:sz w:val="22"/>
                <w:lang w:val="en-GB" w:eastAsia="en-GB"/>
              </w:rPr>
              <w:t>Approved in Tariff Order dated 9 March, 2017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41D9" w:rsidRPr="001C5E68" w:rsidRDefault="00B741D9" w:rsidP="00C37A5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lang w:val="en-GB" w:eastAsia="en-GB"/>
              </w:rPr>
              <w:t>Revised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41D9" w:rsidRPr="001C5E68" w:rsidRDefault="00B741D9" w:rsidP="00C37A5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lang w:val="en-GB" w:eastAsia="en-GB"/>
              </w:rPr>
              <w:t>Projected</w:t>
            </w:r>
          </w:p>
        </w:tc>
      </w:tr>
      <w:tr w:rsidR="00B741D9" w:rsidRPr="001C5E68" w:rsidTr="00B741D9">
        <w:trPr>
          <w:trHeight w:val="33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D9" w:rsidRPr="001C5E68" w:rsidRDefault="00B741D9" w:rsidP="00B741D9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lang w:val="en-GB" w:eastAsia="en-GB"/>
              </w:rPr>
            </w:pPr>
            <w:r w:rsidRPr="001C5E68">
              <w:rPr>
                <w:rFonts w:eastAsia="Times New Roman" w:cs="Calibri"/>
                <w:color w:val="000000"/>
                <w:sz w:val="22"/>
                <w:lang w:val="en-GB" w:eastAsia="en-GB"/>
              </w:rPr>
              <w:t>1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D9" w:rsidRPr="001C5E68" w:rsidRDefault="00B741D9" w:rsidP="00B741D9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2"/>
                <w:lang w:val="en-GB" w:eastAsia="en-GB"/>
              </w:rPr>
            </w:pPr>
            <w:r w:rsidRPr="001C5E68">
              <w:rPr>
                <w:rFonts w:eastAsia="Times New Roman" w:cs="Calibri"/>
                <w:color w:val="000000"/>
                <w:sz w:val="22"/>
                <w:lang w:val="en-GB" w:eastAsia="en-GB"/>
              </w:rPr>
              <w:t>O&amp;M Expenses for 1 Month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D9" w:rsidRPr="001C5E68" w:rsidRDefault="00B741D9" w:rsidP="00B741D9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lang w:val="en-GB" w:eastAsia="en-GB"/>
              </w:rPr>
            </w:pPr>
            <w:r w:rsidRPr="001C5E68">
              <w:rPr>
                <w:rFonts w:eastAsia="Times New Roman" w:cs="Calibri"/>
                <w:color w:val="000000"/>
                <w:sz w:val="22"/>
                <w:lang w:val="en-GB" w:eastAsia="en-GB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lang w:val="en-GB" w:eastAsia="en-GB"/>
              </w:rPr>
              <w:t>0.44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D9" w:rsidRPr="00B741D9" w:rsidRDefault="00B741D9" w:rsidP="00B741D9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lang w:val="en-GB" w:eastAsia="en-GB"/>
              </w:rPr>
            </w:pPr>
            <w:r w:rsidRPr="00B741D9">
              <w:rPr>
                <w:rFonts w:eastAsia="Times New Roman" w:cs="Calibri"/>
                <w:color w:val="000000"/>
                <w:sz w:val="22"/>
                <w:lang w:val="en-GB" w:eastAsia="en-GB"/>
              </w:rPr>
              <w:t>0.39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D9" w:rsidRPr="00B741D9" w:rsidRDefault="00B741D9" w:rsidP="00B741D9">
            <w:pPr>
              <w:jc w:val="center"/>
              <w:rPr>
                <w:rFonts w:eastAsia="Times New Roman" w:cs="Calibri"/>
                <w:color w:val="000000"/>
                <w:sz w:val="22"/>
                <w:lang w:val="en-GB" w:eastAsia="en-GB"/>
              </w:rPr>
            </w:pPr>
            <w:r w:rsidRPr="00B741D9">
              <w:rPr>
                <w:rFonts w:eastAsia="Times New Roman" w:cs="Calibri"/>
                <w:color w:val="000000"/>
                <w:sz w:val="22"/>
                <w:lang w:val="en-GB" w:eastAsia="en-GB"/>
              </w:rPr>
              <w:t>0.40</w:t>
            </w:r>
          </w:p>
        </w:tc>
      </w:tr>
      <w:tr w:rsidR="00B741D9" w:rsidRPr="001C5E68" w:rsidTr="00B741D9">
        <w:trPr>
          <w:trHeight w:val="66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D9" w:rsidRPr="001C5E68" w:rsidRDefault="00B741D9" w:rsidP="00B741D9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lang w:val="en-GB" w:eastAsia="en-GB"/>
              </w:rPr>
            </w:pPr>
            <w:r w:rsidRPr="001C5E68">
              <w:rPr>
                <w:rFonts w:eastAsia="Times New Roman" w:cs="Calibri"/>
                <w:color w:val="000000"/>
                <w:sz w:val="22"/>
                <w:lang w:val="en-GB" w:eastAsia="en-GB"/>
              </w:rPr>
              <w:t>2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D9" w:rsidRPr="001C5E68" w:rsidRDefault="00B741D9" w:rsidP="00B741D9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2"/>
                <w:lang w:val="en-GB" w:eastAsia="en-GB"/>
              </w:rPr>
            </w:pPr>
            <w:r w:rsidRPr="001C5E68">
              <w:rPr>
                <w:rFonts w:eastAsia="Times New Roman" w:cs="Calibri"/>
                <w:color w:val="000000"/>
                <w:sz w:val="22"/>
                <w:lang w:val="en-GB" w:eastAsia="en-GB"/>
              </w:rPr>
              <w:t>Maintenance Spares @1% of Opening GFA with 6% escalation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D9" w:rsidRPr="001C5E68" w:rsidRDefault="00B741D9" w:rsidP="00B741D9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en-GB"/>
              </w:rPr>
              <w:t>-</w:t>
            </w:r>
            <w:r w:rsidRPr="001C5E68">
              <w:rPr>
                <w:rFonts w:eastAsia="Times New Roman" w:cs="Calibri"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D9" w:rsidRPr="00B741D9" w:rsidRDefault="00B741D9" w:rsidP="00B741D9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lang w:val="en-GB" w:eastAsia="en-GB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D9" w:rsidRPr="00B741D9" w:rsidRDefault="00B741D9" w:rsidP="00B741D9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lang w:val="en-GB" w:eastAsia="en-GB"/>
              </w:rPr>
            </w:pPr>
          </w:p>
        </w:tc>
      </w:tr>
      <w:tr w:rsidR="00B741D9" w:rsidRPr="001C5E68" w:rsidTr="00B741D9">
        <w:trPr>
          <w:trHeight w:val="33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D9" w:rsidRPr="001C5E68" w:rsidRDefault="00B741D9" w:rsidP="00B741D9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lang w:val="en-GB" w:eastAsia="en-GB"/>
              </w:rPr>
            </w:pPr>
            <w:r w:rsidRPr="001C5E68">
              <w:rPr>
                <w:rFonts w:eastAsia="Times New Roman" w:cs="Calibri"/>
                <w:color w:val="000000"/>
                <w:sz w:val="22"/>
                <w:lang w:val="en-GB" w:eastAsia="en-GB"/>
              </w:rPr>
              <w:t>3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D9" w:rsidRPr="001C5E68" w:rsidRDefault="00B741D9" w:rsidP="00B741D9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2"/>
                <w:lang w:val="en-GB" w:eastAsia="en-GB"/>
              </w:rPr>
            </w:pPr>
            <w:r w:rsidRPr="001C5E68">
              <w:rPr>
                <w:rFonts w:eastAsia="Times New Roman" w:cs="Calibri"/>
                <w:color w:val="000000"/>
                <w:sz w:val="22"/>
                <w:lang w:val="en-GB" w:eastAsia="en-GB"/>
              </w:rPr>
              <w:t>Receivables 2 Months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D9" w:rsidRPr="001C5E68" w:rsidRDefault="00B741D9" w:rsidP="00B741D9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lang w:val="en-GB" w:eastAsia="en-GB"/>
              </w:rPr>
            </w:pPr>
            <w:r w:rsidRPr="001C5E68">
              <w:rPr>
                <w:rFonts w:eastAsia="Times New Roman" w:cs="Calibri"/>
                <w:color w:val="000000"/>
                <w:sz w:val="22"/>
                <w:lang w:val="en-GB" w:eastAsia="en-GB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lang w:val="en-GB" w:eastAsia="en-GB"/>
              </w:rPr>
              <w:t>0.90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D9" w:rsidRPr="00B741D9" w:rsidRDefault="00B741D9" w:rsidP="00B741D9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lang w:val="en-GB" w:eastAsia="en-GB"/>
              </w:rPr>
            </w:pPr>
            <w:r w:rsidRPr="00B741D9">
              <w:rPr>
                <w:rFonts w:eastAsia="Times New Roman" w:cs="Calibri"/>
                <w:color w:val="000000"/>
                <w:sz w:val="22"/>
                <w:lang w:val="en-GB" w:eastAsia="en-GB"/>
              </w:rPr>
              <w:t>0.80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D9" w:rsidRPr="00B741D9" w:rsidRDefault="00B741D9" w:rsidP="00B741D9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lang w:val="en-GB" w:eastAsia="en-GB"/>
              </w:rPr>
            </w:pPr>
            <w:r w:rsidRPr="00B741D9">
              <w:rPr>
                <w:rFonts w:eastAsia="Times New Roman" w:cs="Calibri"/>
                <w:color w:val="000000"/>
                <w:sz w:val="22"/>
                <w:lang w:val="en-GB" w:eastAsia="en-GB"/>
              </w:rPr>
              <w:t>0.83</w:t>
            </w:r>
          </w:p>
        </w:tc>
      </w:tr>
      <w:tr w:rsidR="00B741D9" w:rsidRPr="001C5E68" w:rsidTr="00B741D9">
        <w:trPr>
          <w:trHeight w:val="33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D9" w:rsidRPr="001C5E68" w:rsidRDefault="00B741D9" w:rsidP="00B741D9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lang w:val="en-GB" w:eastAsia="en-GB"/>
              </w:rPr>
            </w:pPr>
            <w:r w:rsidRPr="001C5E68">
              <w:rPr>
                <w:rFonts w:eastAsia="Times New Roman" w:cs="Calibri"/>
                <w:color w:val="000000"/>
                <w:sz w:val="22"/>
                <w:lang w:val="en-GB" w:eastAsia="en-GB"/>
              </w:rPr>
              <w:t>4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D9" w:rsidRPr="001C5E68" w:rsidRDefault="00B741D9" w:rsidP="00B741D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val="en-GB" w:eastAsia="en-GB"/>
              </w:rPr>
            </w:pPr>
            <w:r w:rsidRPr="001C5E68">
              <w:rPr>
                <w:rFonts w:eastAsia="Times New Roman" w:cs="Calibri"/>
                <w:b/>
                <w:bCs/>
                <w:color w:val="000000"/>
                <w:sz w:val="22"/>
                <w:lang w:val="en-GB" w:eastAsia="en-GB"/>
              </w:rPr>
              <w:t>Total Working Capital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D9" w:rsidRPr="001C5E68" w:rsidRDefault="00B741D9" w:rsidP="00B741D9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val="en-GB" w:eastAsia="en-GB"/>
              </w:rPr>
            </w:pPr>
            <w:r w:rsidRPr="001C5E68">
              <w:rPr>
                <w:rFonts w:eastAsia="Times New Roman" w:cs="Calibri"/>
                <w:b/>
                <w:bCs/>
                <w:color w:val="000000"/>
                <w:sz w:val="22"/>
                <w:lang w:val="en-GB" w:eastAsia="en-GB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sz w:val="22"/>
                <w:lang w:val="en-GB" w:eastAsia="en-GB"/>
              </w:rPr>
              <w:t>1.34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D9" w:rsidRPr="00B741D9" w:rsidRDefault="00B741D9" w:rsidP="00B741D9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lang w:val="en-GB" w:eastAsia="en-GB"/>
              </w:rPr>
            </w:pPr>
            <w:r w:rsidRPr="00B741D9">
              <w:rPr>
                <w:rFonts w:eastAsia="Times New Roman" w:cs="Calibri"/>
                <w:color w:val="000000"/>
                <w:sz w:val="22"/>
                <w:lang w:val="en-GB" w:eastAsia="en-GB"/>
              </w:rPr>
              <w:t>1.19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D9" w:rsidRPr="00B741D9" w:rsidRDefault="00B741D9" w:rsidP="00B741D9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lang w:val="en-GB" w:eastAsia="en-GB"/>
              </w:rPr>
            </w:pPr>
            <w:r w:rsidRPr="00B741D9">
              <w:rPr>
                <w:rFonts w:eastAsia="Times New Roman" w:cs="Calibri"/>
                <w:color w:val="000000"/>
                <w:sz w:val="22"/>
                <w:lang w:val="en-GB" w:eastAsia="en-GB"/>
              </w:rPr>
              <w:t>1.23</w:t>
            </w:r>
          </w:p>
        </w:tc>
      </w:tr>
      <w:tr w:rsidR="00B741D9" w:rsidRPr="001C5E68" w:rsidTr="00B741D9">
        <w:trPr>
          <w:trHeight w:val="33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D9" w:rsidRPr="001C5E68" w:rsidRDefault="00B741D9" w:rsidP="00B741D9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lang w:val="en-GB" w:eastAsia="en-GB"/>
              </w:rPr>
            </w:pPr>
            <w:r w:rsidRPr="001C5E68">
              <w:rPr>
                <w:rFonts w:eastAsia="Times New Roman" w:cs="Calibri"/>
                <w:color w:val="000000"/>
                <w:sz w:val="22"/>
                <w:lang w:val="en-GB" w:eastAsia="en-GB"/>
              </w:rPr>
              <w:t>5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D9" w:rsidRPr="001C5E68" w:rsidRDefault="00B741D9" w:rsidP="00B741D9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2"/>
                <w:lang w:val="en-GB" w:eastAsia="en-GB"/>
              </w:rPr>
            </w:pPr>
            <w:r w:rsidRPr="001C5E68">
              <w:rPr>
                <w:rFonts w:eastAsia="Times New Roman" w:cs="Calibri"/>
                <w:color w:val="000000"/>
                <w:sz w:val="22"/>
                <w:lang w:val="en-GB" w:eastAsia="en-GB"/>
              </w:rPr>
              <w:t>Rate of Interest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D9" w:rsidRPr="001C5E68" w:rsidRDefault="00B741D9" w:rsidP="00B741D9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lang w:val="en-GB" w:eastAsia="en-GB"/>
              </w:rPr>
            </w:pPr>
            <w:r w:rsidRPr="001C5E68">
              <w:rPr>
                <w:rFonts w:eastAsia="Times New Roman" w:cs="Calibri"/>
                <w:color w:val="000000"/>
                <w:sz w:val="22"/>
                <w:lang w:val="en-GB" w:eastAsia="en-GB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lang w:val="en-GB" w:eastAsia="en-GB"/>
              </w:rPr>
              <w:t>12.80%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D9" w:rsidRPr="00B741D9" w:rsidRDefault="00B741D9" w:rsidP="00B741D9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lang w:val="en-GB" w:eastAsia="en-GB"/>
              </w:rPr>
            </w:pPr>
            <w:r w:rsidRPr="00B741D9">
              <w:rPr>
                <w:rFonts w:eastAsia="Times New Roman" w:cs="Calibri"/>
                <w:color w:val="000000"/>
                <w:sz w:val="22"/>
                <w:lang w:val="en-GB" w:eastAsia="en-GB"/>
              </w:rPr>
              <w:t>12.80%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D9" w:rsidRPr="00B741D9" w:rsidRDefault="00B741D9" w:rsidP="00B741D9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lang w:val="en-GB" w:eastAsia="en-GB"/>
              </w:rPr>
            </w:pPr>
            <w:r w:rsidRPr="00B741D9">
              <w:rPr>
                <w:rFonts w:eastAsia="Times New Roman" w:cs="Calibri"/>
                <w:color w:val="000000"/>
                <w:sz w:val="22"/>
                <w:lang w:val="en-GB" w:eastAsia="en-GB"/>
              </w:rPr>
              <w:t>12.45%</w:t>
            </w:r>
          </w:p>
        </w:tc>
      </w:tr>
      <w:tr w:rsidR="00B741D9" w:rsidRPr="001C5E68" w:rsidTr="00B741D9">
        <w:trPr>
          <w:trHeight w:val="33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D9" w:rsidRPr="001C5E68" w:rsidRDefault="00B741D9" w:rsidP="00B741D9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lang w:val="en-GB" w:eastAsia="en-GB"/>
              </w:rPr>
            </w:pPr>
            <w:r w:rsidRPr="001C5E68">
              <w:rPr>
                <w:rFonts w:eastAsia="Times New Roman" w:cs="Calibri"/>
                <w:color w:val="000000"/>
                <w:sz w:val="22"/>
                <w:lang w:val="en-GB" w:eastAsia="en-GB"/>
              </w:rPr>
              <w:t>6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D9" w:rsidRPr="001C5E68" w:rsidRDefault="00B741D9" w:rsidP="00B741D9">
            <w:pPr>
              <w:spacing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val="en-GB" w:eastAsia="en-GB"/>
              </w:rPr>
            </w:pPr>
            <w:r w:rsidRPr="001C5E68">
              <w:rPr>
                <w:rFonts w:eastAsia="Times New Roman" w:cs="Calibri"/>
                <w:b/>
                <w:bCs/>
                <w:color w:val="000000"/>
                <w:sz w:val="22"/>
                <w:lang w:val="en-GB" w:eastAsia="en-GB"/>
              </w:rPr>
              <w:t>Interest on Working Capital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D9" w:rsidRPr="001C5E68" w:rsidRDefault="00B741D9" w:rsidP="00B741D9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val="en-GB" w:eastAsia="en-GB"/>
              </w:rPr>
            </w:pPr>
            <w:r w:rsidRPr="001C5E68">
              <w:rPr>
                <w:rFonts w:eastAsia="Times New Roman" w:cs="Calibri"/>
                <w:b/>
                <w:bCs/>
                <w:color w:val="000000"/>
                <w:sz w:val="22"/>
                <w:lang w:val="en-GB" w:eastAsia="en-GB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sz w:val="22"/>
                <w:lang w:val="en-GB" w:eastAsia="en-GB"/>
              </w:rPr>
              <w:t>0.17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D9" w:rsidRPr="00B741D9" w:rsidRDefault="00B741D9" w:rsidP="00B741D9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22"/>
                <w:lang w:val="en-GB" w:eastAsia="en-GB"/>
              </w:rPr>
            </w:pPr>
            <w:r w:rsidRPr="00B741D9">
              <w:rPr>
                <w:rFonts w:eastAsia="Times New Roman" w:cs="Calibri"/>
                <w:b/>
                <w:color w:val="000000"/>
                <w:sz w:val="22"/>
                <w:lang w:val="en-GB" w:eastAsia="en-GB"/>
              </w:rPr>
              <w:t>0.15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D9" w:rsidRPr="00B741D9" w:rsidRDefault="00B741D9" w:rsidP="00B741D9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22"/>
                <w:lang w:val="en-GB" w:eastAsia="en-GB"/>
              </w:rPr>
            </w:pPr>
            <w:r w:rsidRPr="00B741D9">
              <w:rPr>
                <w:rFonts w:eastAsia="Times New Roman" w:cs="Calibri"/>
                <w:b/>
                <w:color w:val="000000"/>
                <w:sz w:val="22"/>
                <w:lang w:val="en-GB" w:eastAsia="en-GB"/>
              </w:rPr>
              <w:t>0.15</w:t>
            </w:r>
          </w:p>
        </w:tc>
      </w:tr>
    </w:tbl>
    <w:p w:rsidR="00B741D9" w:rsidRDefault="00B741D9" w:rsidP="00CA62B3">
      <w:pPr>
        <w:jc w:val="center"/>
        <w:rPr>
          <w:b/>
          <w:sz w:val="22"/>
          <w:u w:val="single"/>
        </w:rPr>
      </w:pPr>
    </w:p>
    <w:p w:rsidR="002D2B52" w:rsidRDefault="002D2B52" w:rsidP="002D2B52">
      <w:pPr>
        <w:pStyle w:val="Caption"/>
        <w:spacing w:after="240"/>
      </w:pPr>
      <w:bookmarkStart w:id="22" w:name="_Toc440634239"/>
      <w:bookmarkStart w:id="23" w:name="_Toc498423479"/>
      <w:r w:rsidRPr="00C66B01">
        <w:t>Table</w:t>
      </w:r>
      <w:ins w:id="24" w:author="Manish Shakya" w:date="2017-12-15T11:28:00Z">
        <w:r w:rsidR="00857306">
          <w:t xml:space="preserve"> </w:t>
        </w:r>
      </w:ins>
      <w:del w:id="25" w:author="Manish Shakya" w:date="2017-12-15T11:28:00Z">
        <w:r w:rsidRPr="00C66B01" w:rsidDel="00857306">
          <w:delText xml:space="preserve"> </w:delText>
        </w:r>
      </w:del>
      <w:del w:id="26" w:author="Manish Shakya" w:date="2017-12-15T11:25:00Z">
        <w:r w:rsidR="007F3420" w:rsidDel="00924254">
          <w:fldChar w:fldCharType="begin"/>
        </w:r>
        <w:r w:rsidR="007F3420" w:rsidDel="00924254">
          <w:delInstrText xml:space="preserve"> STYLEREF 1 \s </w:delInstrText>
        </w:r>
        <w:r w:rsidR="007F3420" w:rsidDel="00924254">
          <w:fldChar w:fldCharType="separate"/>
        </w:r>
        <w:r w:rsidR="00924254" w:rsidDel="00924254">
          <w:rPr>
            <w:b w:val="0"/>
            <w:bCs w:val="0"/>
            <w:noProof/>
            <w:lang w:val="en-US"/>
          </w:rPr>
          <w:delText>Error! No text of specified style in document.</w:delText>
        </w:r>
        <w:r w:rsidR="007F3420" w:rsidDel="00924254">
          <w:rPr>
            <w:noProof/>
          </w:rPr>
          <w:fldChar w:fldCharType="end"/>
        </w:r>
      </w:del>
      <w:del w:id="27" w:author="Manish Shakya" w:date="2017-12-15T11:28:00Z">
        <w:r w:rsidDel="00857306">
          <w:noBreakHyphen/>
        </w:r>
      </w:del>
      <w:del w:id="28" w:author="Manish Shakya" w:date="2017-12-15T11:32:00Z">
        <w:r w:rsidR="007F3420" w:rsidDel="007F3420">
          <w:fldChar w:fldCharType="begin"/>
        </w:r>
        <w:r w:rsidR="007F3420" w:rsidDel="007F3420">
          <w:delInstrText xml:space="preserve"> SEQ Table \* ARABIC \s 1 </w:delInstrText>
        </w:r>
        <w:r w:rsidR="007F3420" w:rsidDel="007F3420">
          <w:fldChar w:fldCharType="separate"/>
        </w:r>
      </w:del>
      <w:del w:id="29" w:author="Manish Shakya" w:date="2017-12-15T11:19:00Z">
        <w:r w:rsidDel="00924254">
          <w:rPr>
            <w:noProof/>
          </w:rPr>
          <w:delText>10</w:delText>
        </w:r>
      </w:del>
      <w:del w:id="30" w:author="Manish Shakya" w:date="2017-12-15T11:32:00Z">
        <w:r w:rsidR="007F3420" w:rsidDel="007F3420">
          <w:rPr>
            <w:noProof/>
          </w:rPr>
          <w:fldChar w:fldCharType="end"/>
        </w:r>
      </w:del>
      <w:ins w:id="31" w:author="Manish Shakya" w:date="2017-12-15T11:32:00Z">
        <w:r w:rsidR="007F3420">
          <w:t>2</w:t>
        </w:r>
      </w:ins>
      <w:ins w:id="32" w:author="Manish Shakya" w:date="2017-12-15T11:28:00Z">
        <w:r w:rsidR="00857306">
          <w:rPr>
            <w:noProof/>
          </w:rPr>
          <w:t>-10</w:t>
        </w:r>
      </w:ins>
      <w:r>
        <w:t>:</w:t>
      </w:r>
      <w:r w:rsidRPr="00C66B01">
        <w:t xml:space="preserve"> </w:t>
      </w:r>
      <w:r>
        <w:t xml:space="preserve">Revised </w:t>
      </w:r>
      <w:proofErr w:type="spellStart"/>
      <w:r>
        <w:t>ARR</w:t>
      </w:r>
      <w:proofErr w:type="spellEnd"/>
      <w:r>
        <w:t xml:space="preserve"> for FY 2017-18 and FY 2018-19 (Rs. Crore)</w:t>
      </w:r>
      <w:bookmarkEnd w:id="22"/>
      <w:bookmarkEnd w:id="23"/>
    </w:p>
    <w:tbl>
      <w:tblPr>
        <w:tblStyle w:val="TableGrid"/>
        <w:tblW w:w="4861" w:type="pct"/>
        <w:tblInd w:w="250" w:type="dxa"/>
        <w:tblLook w:val="04A0" w:firstRow="1" w:lastRow="0" w:firstColumn="1" w:lastColumn="0" w:noHBand="0" w:noVBand="1"/>
      </w:tblPr>
      <w:tblGrid>
        <w:gridCol w:w="709"/>
        <w:gridCol w:w="3118"/>
        <w:gridCol w:w="2552"/>
        <w:gridCol w:w="1276"/>
        <w:gridCol w:w="1330"/>
      </w:tblGrid>
      <w:tr w:rsidR="002D2B52" w:rsidRPr="00AB7FC8" w:rsidTr="00924254">
        <w:trPr>
          <w:trHeight w:val="682"/>
          <w:tblHeader/>
        </w:trPr>
        <w:tc>
          <w:tcPr>
            <w:tcW w:w="395" w:type="pct"/>
            <w:shd w:val="clear" w:color="auto" w:fill="DBE5F1" w:themeFill="accent1" w:themeFillTint="33"/>
          </w:tcPr>
          <w:p w:rsidR="002D2B52" w:rsidRPr="00AB7FC8" w:rsidRDefault="002D2B52" w:rsidP="00C37A57">
            <w:pPr>
              <w:pStyle w:val="Table"/>
              <w:rPr>
                <w:rFonts w:eastAsiaTheme="majorEastAsia" w:cstheme="majorBidi"/>
                <w:b/>
                <w:bCs/>
                <w:color w:val="4F81BD" w:themeColor="accent1"/>
                <w:sz w:val="22"/>
              </w:rPr>
            </w:pPr>
            <w:r w:rsidRPr="00AB7FC8">
              <w:rPr>
                <w:b/>
                <w:sz w:val="22"/>
              </w:rPr>
              <w:t xml:space="preserve">Sr. No. </w:t>
            </w:r>
          </w:p>
        </w:tc>
        <w:tc>
          <w:tcPr>
            <w:tcW w:w="1735" w:type="pct"/>
            <w:shd w:val="clear" w:color="auto" w:fill="DBE5F1" w:themeFill="accent1" w:themeFillTint="33"/>
          </w:tcPr>
          <w:p w:rsidR="002D2B52" w:rsidRPr="00AB7FC8" w:rsidRDefault="002D2B52" w:rsidP="00C37A57">
            <w:pPr>
              <w:pStyle w:val="Table"/>
              <w:rPr>
                <w:b/>
                <w:sz w:val="22"/>
              </w:rPr>
            </w:pPr>
            <w:r w:rsidRPr="00AB7FC8">
              <w:rPr>
                <w:b/>
                <w:sz w:val="22"/>
              </w:rPr>
              <w:t>Particulars</w:t>
            </w:r>
          </w:p>
        </w:tc>
        <w:tc>
          <w:tcPr>
            <w:tcW w:w="1420" w:type="pct"/>
            <w:shd w:val="clear" w:color="auto" w:fill="DBE5F1" w:themeFill="accent1" w:themeFillTint="33"/>
          </w:tcPr>
          <w:p w:rsidR="002D2B52" w:rsidRPr="00AB7FC8" w:rsidRDefault="002D2B52" w:rsidP="00C37A57">
            <w:pPr>
              <w:pStyle w:val="Table"/>
              <w:rPr>
                <w:b/>
                <w:sz w:val="22"/>
              </w:rPr>
            </w:pPr>
            <w:r w:rsidRPr="00AB7FC8">
              <w:rPr>
                <w:b/>
                <w:sz w:val="22"/>
              </w:rPr>
              <w:t>FY 2017-18 (Approved in Tariff Order dated 9 March, 2017)</w:t>
            </w:r>
          </w:p>
        </w:tc>
        <w:tc>
          <w:tcPr>
            <w:tcW w:w="710" w:type="pct"/>
            <w:shd w:val="clear" w:color="auto" w:fill="DBE5F1" w:themeFill="accent1" w:themeFillTint="33"/>
          </w:tcPr>
          <w:p w:rsidR="002D2B52" w:rsidRPr="00AB7FC8" w:rsidRDefault="002D2B52" w:rsidP="00C37A57">
            <w:pPr>
              <w:pStyle w:val="Table"/>
              <w:rPr>
                <w:b/>
                <w:sz w:val="22"/>
              </w:rPr>
            </w:pPr>
            <w:r>
              <w:rPr>
                <w:b/>
                <w:sz w:val="22"/>
              </w:rPr>
              <w:t>FY 2017-18 (Revised)</w:t>
            </w:r>
          </w:p>
        </w:tc>
        <w:tc>
          <w:tcPr>
            <w:tcW w:w="740" w:type="pct"/>
            <w:shd w:val="clear" w:color="auto" w:fill="DBE5F1" w:themeFill="accent1" w:themeFillTint="33"/>
          </w:tcPr>
          <w:p w:rsidR="002D2B52" w:rsidRPr="00AB7FC8" w:rsidRDefault="002D2B52" w:rsidP="00C37A57">
            <w:pPr>
              <w:pStyle w:val="Table"/>
              <w:rPr>
                <w:b/>
                <w:sz w:val="22"/>
              </w:rPr>
            </w:pPr>
            <w:r>
              <w:rPr>
                <w:b/>
                <w:sz w:val="22"/>
              </w:rPr>
              <w:t>FY 2018-19</w:t>
            </w:r>
          </w:p>
        </w:tc>
      </w:tr>
      <w:tr w:rsidR="002D2B52" w:rsidRPr="00AB7FC8" w:rsidTr="00C37A57">
        <w:trPr>
          <w:trHeight w:val="382"/>
        </w:trPr>
        <w:tc>
          <w:tcPr>
            <w:tcW w:w="395" w:type="pct"/>
          </w:tcPr>
          <w:p w:rsidR="002D2B52" w:rsidRPr="00AB7FC8" w:rsidRDefault="002D2B52" w:rsidP="002D2B52">
            <w:pPr>
              <w:pStyle w:val="Table"/>
              <w:numPr>
                <w:ilvl w:val="0"/>
                <w:numId w:val="43"/>
              </w:numPr>
              <w:ind w:hanging="686"/>
              <w:rPr>
                <w:sz w:val="22"/>
              </w:rPr>
            </w:pPr>
          </w:p>
        </w:tc>
        <w:tc>
          <w:tcPr>
            <w:tcW w:w="1735" w:type="pct"/>
          </w:tcPr>
          <w:p w:rsidR="002D2B52" w:rsidRPr="00AB7FC8" w:rsidRDefault="002D2B52" w:rsidP="002D2B52">
            <w:pPr>
              <w:pStyle w:val="Table"/>
              <w:rPr>
                <w:sz w:val="22"/>
              </w:rPr>
            </w:pPr>
            <w:r w:rsidRPr="00AB7FC8">
              <w:rPr>
                <w:sz w:val="22"/>
              </w:rPr>
              <w:t>O&amp;M expenses</w:t>
            </w:r>
          </w:p>
        </w:tc>
        <w:tc>
          <w:tcPr>
            <w:tcW w:w="1420" w:type="pct"/>
            <w:vAlign w:val="center"/>
          </w:tcPr>
          <w:p w:rsidR="002D2B52" w:rsidRPr="00AB7FC8" w:rsidRDefault="002D2B52" w:rsidP="002D2B52">
            <w:pPr>
              <w:pStyle w:val="Table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  <w:r w:rsidRPr="00AB7FC8">
              <w:rPr>
                <w:sz w:val="22"/>
              </w:rPr>
              <w:t>.25</w:t>
            </w:r>
          </w:p>
        </w:tc>
        <w:tc>
          <w:tcPr>
            <w:tcW w:w="710" w:type="pct"/>
            <w:vAlign w:val="center"/>
          </w:tcPr>
          <w:p w:rsidR="002D2B52" w:rsidRPr="002D2B52" w:rsidRDefault="002D2B52" w:rsidP="002D2B52">
            <w:pPr>
              <w:pStyle w:val="Table"/>
              <w:jc w:val="right"/>
              <w:rPr>
                <w:sz w:val="22"/>
              </w:rPr>
            </w:pPr>
            <w:r w:rsidRPr="002D2B52">
              <w:rPr>
                <w:sz w:val="22"/>
              </w:rPr>
              <w:t>4.65</w:t>
            </w:r>
          </w:p>
        </w:tc>
        <w:tc>
          <w:tcPr>
            <w:tcW w:w="740" w:type="pct"/>
            <w:vAlign w:val="center"/>
          </w:tcPr>
          <w:p w:rsidR="002D2B52" w:rsidRPr="002D2B52" w:rsidRDefault="002D2B52" w:rsidP="002D2B52">
            <w:pPr>
              <w:pStyle w:val="Table"/>
              <w:jc w:val="right"/>
              <w:rPr>
                <w:sz w:val="22"/>
              </w:rPr>
            </w:pPr>
            <w:r w:rsidRPr="002D2B52">
              <w:rPr>
                <w:sz w:val="22"/>
              </w:rPr>
              <w:t>4.83</w:t>
            </w:r>
          </w:p>
        </w:tc>
      </w:tr>
      <w:tr w:rsidR="002D2B52" w:rsidRPr="00AB7FC8" w:rsidTr="00C37A57">
        <w:trPr>
          <w:trHeight w:val="365"/>
        </w:trPr>
        <w:tc>
          <w:tcPr>
            <w:tcW w:w="395" w:type="pct"/>
          </w:tcPr>
          <w:p w:rsidR="002D2B52" w:rsidRPr="00AB7FC8" w:rsidRDefault="002D2B52" w:rsidP="002D2B52">
            <w:pPr>
              <w:pStyle w:val="Table"/>
              <w:numPr>
                <w:ilvl w:val="0"/>
                <w:numId w:val="43"/>
              </w:numPr>
              <w:ind w:hanging="686"/>
              <w:rPr>
                <w:sz w:val="22"/>
              </w:rPr>
            </w:pPr>
          </w:p>
        </w:tc>
        <w:tc>
          <w:tcPr>
            <w:tcW w:w="1735" w:type="pct"/>
          </w:tcPr>
          <w:p w:rsidR="002D2B52" w:rsidRPr="00AB7FC8" w:rsidRDefault="002D2B52" w:rsidP="00C37A57">
            <w:pPr>
              <w:pStyle w:val="Table"/>
              <w:rPr>
                <w:sz w:val="22"/>
              </w:rPr>
            </w:pPr>
            <w:r w:rsidRPr="00AB7FC8">
              <w:rPr>
                <w:sz w:val="22"/>
              </w:rPr>
              <w:t>Depreciation</w:t>
            </w:r>
          </w:p>
        </w:tc>
        <w:tc>
          <w:tcPr>
            <w:tcW w:w="1420" w:type="pct"/>
            <w:vAlign w:val="center"/>
          </w:tcPr>
          <w:p w:rsidR="002D2B52" w:rsidRPr="00AB7FC8" w:rsidRDefault="002D2B52" w:rsidP="00C37A57">
            <w:pPr>
              <w:pStyle w:val="Table"/>
              <w:jc w:val="right"/>
              <w:rPr>
                <w:sz w:val="22"/>
              </w:rPr>
            </w:pPr>
            <w:r w:rsidRPr="00AB7FC8">
              <w:rPr>
                <w:sz w:val="22"/>
              </w:rPr>
              <w:t>-</w:t>
            </w:r>
          </w:p>
        </w:tc>
        <w:tc>
          <w:tcPr>
            <w:tcW w:w="710" w:type="pct"/>
            <w:vAlign w:val="center"/>
          </w:tcPr>
          <w:p w:rsidR="002D2B52" w:rsidRPr="00AB7FC8" w:rsidRDefault="002D2B52" w:rsidP="00C37A57">
            <w:pPr>
              <w:pStyle w:val="Table"/>
              <w:jc w:val="right"/>
              <w:rPr>
                <w:sz w:val="22"/>
              </w:rPr>
            </w:pPr>
            <w:r w:rsidRPr="00AB7FC8">
              <w:rPr>
                <w:sz w:val="22"/>
              </w:rPr>
              <w:t>-</w:t>
            </w:r>
          </w:p>
        </w:tc>
        <w:tc>
          <w:tcPr>
            <w:tcW w:w="740" w:type="pct"/>
            <w:vAlign w:val="center"/>
          </w:tcPr>
          <w:p w:rsidR="002D2B52" w:rsidRPr="00AB7FC8" w:rsidRDefault="002D2B52" w:rsidP="00C37A57">
            <w:pPr>
              <w:pStyle w:val="Table"/>
              <w:jc w:val="right"/>
              <w:rPr>
                <w:sz w:val="22"/>
              </w:rPr>
            </w:pPr>
            <w:r w:rsidRPr="00AB7FC8">
              <w:rPr>
                <w:sz w:val="22"/>
              </w:rPr>
              <w:t>-</w:t>
            </w:r>
          </w:p>
        </w:tc>
      </w:tr>
      <w:tr w:rsidR="002D2B52" w:rsidRPr="00AB7FC8" w:rsidTr="00C37A57">
        <w:trPr>
          <w:trHeight w:val="382"/>
        </w:trPr>
        <w:tc>
          <w:tcPr>
            <w:tcW w:w="395" w:type="pct"/>
          </w:tcPr>
          <w:p w:rsidR="002D2B52" w:rsidRPr="00AB7FC8" w:rsidRDefault="002D2B52" w:rsidP="002D2B52">
            <w:pPr>
              <w:pStyle w:val="Table"/>
              <w:numPr>
                <w:ilvl w:val="0"/>
                <w:numId w:val="43"/>
              </w:numPr>
              <w:ind w:hanging="686"/>
              <w:rPr>
                <w:sz w:val="22"/>
              </w:rPr>
            </w:pPr>
          </w:p>
        </w:tc>
        <w:tc>
          <w:tcPr>
            <w:tcW w:w="1735" w:type="pct"/>
          </w:tcPr>
          <w:p w:rsidR="002D2B52" w:rsidRPr="00AB7FC8" w:rsidRDefault="002D2B52" w:rsidP="00C37A57">
            <w:pPr>
              <w:pStyle w:val="Table"/>
              <w:rPr>
                <w:sz w:val="22"/>
              </w:rPr>
            </w:pPr>
            <w:r w:rsidRPr="00AB7FC8">
              <w:rPr>
                <w:sz w:val="22"/>
              </w:rPr>
              <w:t>Interest on Loan Capital</w:t>
            </w:r>
          </w:p>
        </w:tc>
        <w:tc>
          <w:tcPr>
            <w:tcW w:w="1420" w:type="pct"/>
            <w:vAlign w:val="center"/>
          </w:tcPr>
          <w:p w:rsidR="002D2B52" w:rsidRPr="00AB7FC8" w:rsidRDefault="002D2B52" w:rsidP="00C37A57">
            <w:pPr>
              <w:pStyle w:val="Table"/>
              <w:jc w:val="right"/>
              <w:rPr>
                <w:sz w:val="22"/>
              </w:rPr>
            </w:pPr>
            <w:r w:rsidRPr="00AB7FC8">
              <w:rPr>
                <w:sz w:val="22"/>
              </w:rPr>
              <w:t>-</w:t>
            </w:r>
          </w:p>
        </w:tc>
        <w:tc>
          <w:tcPr>
            <w:tcW w:w="710" w:type="pct"/>
            <w:vAlign w:val="center"/>
          </w:tcPr>
          <w:p w:rsidR="002D2B52" w:rsidRPr="00AB7FC8" w:rsidRDefault="002D2B52" w:rsidP="00C37A57">
            <w:pPr>
              <w:pStyle w:val="Table"/>
              <w:jc w:val="right"/>
              <w:rPr>
                <w:sz w:val="22"/>
              </w:rPr>
            </w:pPr>
            <w:r w:rsidRPr="00AB7FC8">
              <w:rPr>
                <w:sz w:val="22"/>
              </w:rPr>
              <w:t>-</w:t>
            </w:r>
          </w:p>
        </w:tc>
        <w:tc>
          <w:tcPr>
            <w:tcW w:w="740" w:type="pct"/>
            <w:vAlign w:val="center"/>
          </w:tcPr>
          <w:p w:rsidR="002D2B52" w:rsidRPr="00AB7FC8" w:rsidRDefault="002D2B52" w:rsidP="00C37A57">
            <w:pPr>
              <w:pStyle w:val="Table"/>
              <w:jc w:val="right"/>
              <w:rPr>
                <w:sz w:val="22"/>
              </w:rPr>
            </w:pPr>
            <w:r w:rsidRPr="00AB7FC8">
              <w:rPr>
                <w:sz w:val="22"/>
              </w:rPr>
              <w:t>-</w:t>
            </w:r>
          </w:p>
        </w:tc>
      </w:tr>
      <w:tr w:rsidR="002D2B52" w:rsidRPr="00AB7FC8" w:rsidTr="00C37A57">
        <w:trPr>
          <w:trHeight w:val="382"/>
        </w:trPr>
        <w:tc>
          <w:tcPr>
            <w:tcW w:w="395" w:type="pct"/>
          </w:tcPr>
          <w:p w:rsidR="002D2B52" w:rsidRPr="00AB7FC8" w:rsidRDefault="002D2B52" w:rsidP="002D2B52">
            <w:pPr>
              <w:pStyle w:val="Table"/>
              <w:numPr>
                <w:ilvl w:val="0"/>
                <w:numId w:val="43"/>
              </w:numPr>
              <w:ind w:hanging="686"/>
              <w:rPr>
                <w:sz w:val="22"/>
              </w:rPr>
            </w:pPr>
          </w:p>
        </w:tc>
        <w:tc>
          <w:tcPr>
            <w:tcW w:w="1735" w:type="pct"/>
          </w:tcPr>
          <w:p w:rsidR="002D2B52" w:rsidRPr="00AB7FC8" w:rsidRDefault="002D2B52" w:rsidP="002D2B52">
            <w:pPr>
              <w:pStyle w:val="Table"/>
              <w:rPr>
                <w:sz w:val="22"/>
              </w:rPr>
            </w:pPr>
            <w:r w:rsidRPr="00AB7FC8">
              <w:rPr>
                <w:sz w:val="22"/>
              </w:rPr>
              <w:t>Interest on Working Capital</w:t>
            </w:r>
          </w:p>
        </w:tc>
        <w:tc>
          <w:tcPr>
            <w:tcW w:w="1420" w:type="pct"/>
            <w:vAlign w:val="center"/>
          </w:tcPr>
          <w:p w:rsidR="002D2B52" w:rsidRPr="00AB7FC8" w:rsidRDefault="002D2B52" w:rsidP="002D2B52">
            <w:pPr>
              <w:pStyle w:val="Table"/>
              <w:jc w:val="right"/>
              <w:rPr>
                <w:sz w:val="22"/>
              </w:rPr>
            </w:pPr>
            <w:r>
              <w:rPr>
                <w:sz w:val="22"/>
              </w:rPr>
              <w:t>0.17</w:t>
            </w:r>
          </w:p>
        </w:tc>
        <w:tc>
          <w:tcPr>
            <w:tcW w:w="710" w:type="pct"/>
            <w:vAlign w:val="center"/>
          </w:tcPr>
          <w:p w:rsidR="002D2B52" w:rsidRPr="002D2B52" w:rsidRDefault="002D2B52" w:rsidP="002D2B52">
            <w:pPr>
              <w:pStyle w:val="Table"/>
              <w:jc w:val="right"/>
              <w:rPr>
                <w:sz w:val="22"/>
              </w:rPr>
            </w:pPr>
            <w:r w:rsidRPr="002D2B52">
              <w:rPr>
                <w:sz w:val="22"/>
              </w:rPr>
              <w:t>0.15</w:t>
            </w:r>
          </w:p>
        </w:tc>
        <w:tc>
          <w:tcPr>
            <w:tcW w:w="740" w:type="pct"/>
            <w:vAlign w:val="center"/>
          </w:tcPr>
          <w:p w:rsidR="002D2B52" w:rsidRPr="002D2B52" w:rsidRDefault="002D2B52" w:rsidP="002D2B52">
            <w:pPr>
              <w:pStyle w:val="Table"/>
              <w:jc w:val="right"/>
              <w:rPr>
                <w:sz w:val="22"/>
              </w:rPr>
            </w:pPr>
            <w:r w:rsidRPr="002D2B52">
              <w:rPr>
                <w:sz w:val="22"/>
              </w:rPr>
              <w:t>0.15</w:t>
            </w:r>
          </w:p>
        </w:tc>
      </w:tr>
      <w:tr w:rsidR="002D2B52" w:rsidRPr="00AB7FC8" w:rsidTr="00C37A57">
        <w:trPr>
          <w:trHeight w:val="382"/>
        </w:trPr>
        <w:tc>
          <w:tcPr>
            <w:tcW w:w="395" w:type="pct"/>
          </w:tcPr>
          <w:p w:rsidR="002D2B52" w:rsidRPr="00AB7FC8" w:rsidRDefault="002D2B52" w:rsidP="002D2B52">
            <w:pPr>
              <w:pStyle w:val="Table"/>
              <w:numPr>
                <w:ilvl w:val="0"/>
                <w:numId w:val="43"/>
              </w:numPr>
              <w:ind w:hanging="686"/>
              <w:rPr>
                <w:sz w:val="22"/>
              </w:rPr>
            </w:pPr>
          </w:p>
        </w:tc>
        <w:tc>
          <w:tcPr>
            <w:tcW w:w="1735" w:type="pct"/>
          </w:tcPr>
          <w:p w:rsidR="002D2B52" w:rsidRPr="00AB7FC8" w:rsidRDefault="002D2B52" w:rsidP="00C37A57">
            <w:pPr>
              <w:pStyle w:val="Table"/>
              <w:rPr>
                <w:sz w:val="22"/>
              </w:rPr>
            </w:pPr>
            <w:r w:rsidRPr="00AB7FC8">
              <w:rPr>
                <w:sz w:val="22"/>
              </w:rPr>
              <w:t>Income Tax</w:t>
            </w:r>
          </w:p>
        </w:tc>
        <w:tc>
          <w:tcPr>
            <w:tcW w:w="1420" w:type="pct"/>
            <w:vAlign w:val="center"/>
          </w:tcPr>
          <w:p w:rsidR="002D2B52" w:rsidRPr="00AB7FC8" w:rsidRDefault="002D2B52" w:rsidP="00C37A57">
            <w:pPr>
              <w:pStyle w:val="Table"/>
              <w:jc w:val="right"/>
              <w:rPr>
                <w:sz w:val="22"/>
              </w:rPr>
            </w:pPr>
            <w:r w:rsidRPr="00AB7FC8">
              <w:rPr>
                <w:sz w:val="22"/>
              </w:rPr>
              <w:t>-</w:t>
            </w:r>
          </w:p>
        </w:tc>
        <w:tc>
          <w:tcPr>
            <w:tcW w:w="710" w:type="pct"/>
            <w:vAlign w:val="center"/>
          </w:tcPr>
          <w:p w:rsidR="002D2B52" w:rsidRPr="00AB7FC8" w:rsidRDefault="002D2B52" w:rsidP="00C37A57">
            <w:pPr>
              <w:pStyle w:val="Table"/>
              <w:jc w:val="right"/>
              <w:rPr>
                <w:sz w:val="22"/>
              </w:rPr>
            </w:pPr>
            <w:r w:rsidRPr="00AB7FC8">
              <w:rPr>
                <w:sz w:val="22"/>
              </w:rPr>
              <w:t>-</w:t>
            </w:r>
          </w:p>
        </w:tc>
        <w:tc>
          <w:tcPr>
            <w:tcW w:w="740" w:type="pct"/>
            <w:vAlign w:val="center"/>
          </w:tcPr>
          <w:p w:rsidR="002D2B52" w:rsidRPr="00AB7FC8" w:rsidRDefault="002D2B52" w:rsidP="00C37A57">
            <w:pPr>
              <w:pStyle w:val="Table"/>
              <w:jc w:val="right"/>
              <w:rPr>
                <w:sz w:val="22"/>
              </w:rPr>
            </w:pPr>
            <w:r w:rsidRPr="00AB7FC8">
              <w:rPr>
                <w:sz w:val="22"/>
              </w:rPr>
              <w:t>-</w:t>
            </w:r>
          </w:p>
        </w:tc>
      </w:tr>
      <w:tr w:rsidR="002D2B52" w:rsidRPr="00AB7FC8" w:rsidTr="00C37A57">
        <w:trPr>
          <w:trHeight w:val="365"/>
        </w:trPr>
        <w:tc>
          <w:tcPr>
            <w:tcW w:w="395" w:type="pct"/>
          </w:tcPr>
          <w:p w:rsidR="002D2B52" w:rsidRPr="00AB7FC8" w:rsidRDefault="002D2B52" w:rsidP="002D2B52">
            <w:pPr>
              <w:pStyle w:val="Table"/>
              <w:numPr>
                <w:ilvl w:val="0"/>
                <w:numId w:val="43"/>
              </w:numPr>
              <w:ind w:hanging="686"/>
              <w:rPr>
                <w:b/>
                <w:sz w:val="22"/>
              </w:rPr>
            </w:pPr>
          </w:p>
        </w:tc>
        <w:tc>
          <w:tcPr>
            <w:tcW w:w="1735" w:type="pct"/>
          </w:tcPr>
          <w:p w:rsidR="002D2B52" w:rsidRPr="00AB7FC8" w:rsidRDefault="002D2B52" w:rsidP="00C37A57">
            <w:pPr>
              <w:pStyle w:val="Table"/>
              <w:rPr>
                <w:sz w:val="22"/>
              </w:rPr>
            </w:pPr>
            <w:r w:rsidRPr="00AB7FC8">
              <w:rPr>
                <w:sz w:val="22"/>
              </w:rPr>
              <w:t>Return on Equity</w:t>
            </w:r>
          </w:p>
        </w:tc>
        <w:tc>
          <w:tcPr>
            <w:tcW w:w="1420" w:type="pct"/>
            <w:vAlign w:val="center"/>
          </w:tcPr>
          <w:p w:rsidR="002D2B52" w:rsidRPr="00AB7FC8" w:rsidRDefault="002D2B52" w:rsidP="00C37A57">
            <w:pPr>
              <w:pStyle w:val="Table"/>
              <w:jc w:val="right"/>
              <w:rPr>
                <w:sz w:val="22"/>
              </w:rPr>
            </w:pPr>
            <w:r w:rsidRPr="00AB7FC8">
              <w:rPr>
                <w:sz w:val="22"/>
              </w:rPr>
              <w:t>-</w:t>
            </w:r>
          </w:p>
        </w:tc>
        <w:tc>
          <w:tcPr>
            <w:tcW w:w="710" w:type="pct"/>
            <w:vAlign w:val="center"/>
          </w:tcPr>
          <w:p w:rsidR="002D2B52" w:rsidRPr="00AB7FC8" w:rsidRDefault="002D2B52" w:rsidP="00C37A57">
            <w:pPr>
              <w:pStyle w:val="Table"/>
              <w:jc w:val="right"/>
              <w:rPr>
                <w:sz w:val="22"/>
              </w:rPr>
            </w:pPr>
            <w:r w:rsidRPr="00AB7FC8">
              <w:rPr>
                <w:sz w:val="22"/>
              </w:rPr>
              <w:t>-</w:t>
            </w:r>
          </w:p>
        </w:tc>
        <w:tc>
          <w:tcPr>
            <w:tcW w:w="740" w:type="pct"/>
            <w:vAlign w:val="center"/>
          </w:tcPr>
          <w:p w:rsidR="002D2B52" w:rsidRPr="00AB7FC8" w:rsidRDefault="002D2B52" w:rsidP="00C37A57">
            <w:pPr>
              <w:pStyle w:val="Table"/>
              <w:jc w:val="right"/>
              <w:rPr>
                <w:sz w:val="22"/>
              </w:rPr>
            </w:pPr>
            <w:r w:rsidRPr="00AB7FC8">
              <w:rPr>
                <w:sz w:val="22"/>
              </w:rPr>
              <w:t>-</w:t>
            </w:r>
          </w:p>
        </w:tc>
      </w:tr>
      <w:tr w:rsidR="002D2B52" w:rsidRPr="00AB7FC8" w:rsidTr="002D2B52">
        <w:trPr>
          <w:trHeight w:val="365"/>
        </w:trPr>
        <w:tc>
          <w:tcPr>
            <w:tcW w:w="395" w:type="pct"/>
          </w:tcPr>
          <w:p w:rsidR="002D2B52" w:rsidRPr="00AB7FC8" w:rsidRDefault="002D2B52" w:rsidP="002D2B52">
            <w:pPr>
              <w:pStyle w:val="Table"/>
              <w:numPr>
                <w:ilvl w:val="0"/>
                <w:numId w:val="43"/>
              </w:numPr>
              <w:ind w:hanging="686"/>
              <w:rPr>
                <w:sz w:val="22"/>
              </w:rPr>
            </w:pPr>
          </w:p>
        </w:tc>
        <w:tc>
          <w:tcPr>
            <w:tcW w:w="1735" w:type="pct"/>
          </w:tcPr>
          <w:p w:rsidR="002D2B52" w:rsidRPr="00AB7FC8" w:rsidRDefault="002D2B52" w:rsidP="002D2B52">
            <w:pPr>
              <w:pStyle w:val="Table"/>
              <w:rPr>
                <w:b/>
                <w:sz w:val="22"/>
              </w:rPr>
            </w:pPr>
            <w:r w:rsidRPr="00AB7FC8">
              <w:rPr>
                <w:b/>
                <w:sz w:val="22"/>
              </w:rPr>
              <w:t>Aggregate Revenue Requirement</w:t>
            </w:r>
          </w:p>
        </w:tc>
        <w:tc>
          <w:tcPr>
            <w:tcW w:w="1420" w:type="pct"/>
            <w:vAlign w:val="center"/>
          </w:tcPr>
          <w:p w:rsidR="002D2B52" w:rsidRPr="00AB7FC8" w:rsidRDefault="002D2B52" w:rsidP="002D2B52">
            <w:pPr>
              <w:pStyle w:val="Table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5.42</w:t>
            </w:r>
          </w:p>
        </w:tc>
        <w:tc>
          <w:tcPr>
            <w:tcW w:w="710" w:type="pct"/>
            <w:vAlign w:val="center"/>
          </w:tcPr>
          <w:p w:rsidR="002D2B52" w:rsidRPr="002D2B52" w:rsidRDefault="002D2B52" w:rsidP="002D2B52">
            <w:pPr>
              <w:pStyle w:val="Table"/>
              <w:jc w:val="right"/>
              <w:rPr>
                <w:b/>
                <w:sz w:val="22"/>
              </w:rPr>
            </w:pPr>
            <w:r w:rsidRPr="002D2B52">
              <w:rPr>
                <w:b/>
                <w:sz w:val="22"/>
              </w:rPr>
              <w:t xml:space="preserve">          4.80 </w:t>
            </w:r>
          </w:p>
        </w:tc>
        <w:tc>
          <w:tcPr>
            <w:tcW w:w="740" w:type="pct"/>
            <w:vAlign w:val="center"/>
          </w:tcPr>
          <w:p w:rsidR="002D2B52" w:rsidRPr="002D2B52" w:rsidRDefault="002D2B52" w:rsidP="002D2B52">
            <w:pPr>
              <w:pStyle w:val="Table"/>
              <w:jc w:val="right"/>
              <w:rPr>
                <w:b/>
                <w:sz w:val="22"/>
              </w:rPr>
            </w:pPr>
            <w:r w:rsidRPr="002D2B52">
              <w:rPr>
                <w:b/>
                <w:sz w:val="22"/>
              </w:rPr>
              <w:t xml:space="preserve">            4.99 </w:t>
            </w:r>
          </w:p>
        </w:tc>
      </w:tr>
      <w:tr w:rsidR="002D2B52" w:rsidRPr="00AB7FC8" w:rsidTr="002D2B52">
        <w:trPr>
          <w:trHeight w:val="365"/>
        </w:trPr>
        <w:tc>
          <w:tcPr>
            <w:tcW w:w="395" w:type="pct"/>
          </w:tcPr>
          <w:p w:rsidR="002D2B52" w:rsidRPr="00AB7FC8" w:rsidRDefault="002D2B52" w:rsidP="002D2B52">
            <w:pPr>
              <w:pStyle w:val="Table"/>
              <w:numPr>
                <w:ilvl w:val="0"/>
                <w:numId w:val="43"/>
              </w:numPr>
              <w:ind w:hanging="686"/>
              <w:rPr>
                <w:b/>
                <w:sz w:val="22"/>
              </w:rPr>
            </w:pPr>
          </w:p>
        </w:tc>
        <w:tc>
          <w:tcPr>
            <w:tcW w:w="1735" w:type="pct"/>
          </w:tcPr>
          <w:p w:rsidR="002D2B52" w:rsidRPr="00AB7FC8" w:rsidRDefault="002D2B52" w:rsidP="00C37A57">
            <w:pPr>
              <w:pStyle w:val="Table"/>
              <w:rPr>
                <w:sz w:val="22"/>
              </w:rPr>
            </w:pPr>
            <w:r w:rsidRPr="00AB7FC8">
              <w:rPr>
                <w:sz w:val="22"/>
              </w:rPr>
              <w:t>Less: Non</w:t>
            </w:r>
            <w:r>
              <w:rPr>
                <w:sz w:val="22"/>
              </w:rPr>
              <w:t>-</w:t>
            </w:r>
            <w:r w:rsidRPr="00AB7FC8">
              <w:rPr>
                <w:sz w:val="22"/>
              </w:rPr>
              <w:t>Tariff Income</w:t>
            </w:r>
          </w:p>
        </w:tc>
        <w:tc>
          <w:tcPr>
            <w:tcW w:w="1420" w:type="pct"/>
            <w:vAlign w:val="center"/>
          </w:tcPr>
          <w:p w:rsidR="002D2B52" w:rsidRPr="00AB7FC8" w:rsidRDefault="002D2B52" w:rsidP="00C37A57">
            <w:pPr>
              <w:pStyle w:val="Table"/>
              <w:jc w:val="right"/>
              <w:rPr>
                <w:sz w:val="22"/>
              </w:rPr>
            </w:pPr>
            <w:r w:rsidRPr="00AB7FC8">
              <w:rPr>
                <w:sz w:val="22"/>
              </w:rPr>
              <w:t>-</w:t>
            </w:r>
          </w:p>
        </w:tc>
        <w:tc>
          <w:tcPr>
            <w:tcW w:w="710" w:type="pct"/>
            <w:vAlign w:val="center"/>
          </w:tcPr>
          <w:p w:rsidR="002D2B52" w:rsidRPr="00AB7FC8" w:rsidRDefault="002D2B52" w:rsidP="002D2B52">
            <w:pPr>
              <w:pStyle w:val="Table"/>
              <w:jc w:val="right"/>
              <w:rPr>
                <w:b/>
                <w:sz w:val="22"/>
              </w:rPr>
            </w:pPr>
            <w:r w:rsidRPr="00AB7FC8">
              <w:rPr>
                <w:b/>
                <w:sz w:val="22"/>
              </w:rPr>
              <w:t>-</w:t>
            </w:r>
          </w:p>
        </w:tc>
        <w:tc>
          <w:tcPr>
            <w:tcW w:w="740" w:type="pct"/>
            <w:vAlign w:val="center"/>
          </w:tcPr>
          <w:p w:rsidR="002D2B52" w:rsidRPr="00AB7FC8" w:rsidRDefault="002D2B52" w:rsidP="002D2B52">
            <w:pPr>
              <w:pStyle w:val="Table"/>
              <w:jc w:val="right"/>
              <w:rPr>
                <w:b/>
                <w:sz w:val="22"/>
              </w:rPr>
            </w:pPr>
            <w:r w:rsidRPr="00AB7FC8">
              <w:rPr>
                <w:b/>
                <w:sz w:val="22"/>
              </w:rPr>
              <w:t>-</w:t>
            </w:r>
          </w:p>
        </w:tc>
      </w:tr>
      <w:tr w:rsidR="002D2B52" w:rsidRPr="00AB7FC8" w:rsidTr="002D2B52">
        <w:trPr>
          <w:trHeight w:val="382"/>
        </w:trPr>
        <w:tc>
          <w:tcPr>
            <w:tcW w:w="395" w:type="pct"/>
          </w:tcPr>
          <w:p w:rsidR="002D2B52" w:rsidRPr="00AB7FC8" w:rsidRDefault="002D2B52" w:rsidP="002D2B52">
            <w:pPr>
              <w:pStyle w:val="Table"/>
              <w:numPr>
                <w:ilvl w:val="0"/>
                <w:numId w:val="43"/>
              </w:numPr>
              <w:ind w:hanging="686"/>
              <w:rPr>
                <w:sz w:val="22"/>
              </w:rPr>
            </w:pPr>
          </w:p>
        </w:tc>
        <w:tc>
          <w:tcPr>
            <w:tcW w:w="1735" w:type="pct"/>
          </w:tcPr>
          <w:p w:rsidR="002D2B52" w:rsidRPr="00AB7FC8" w:rsidRDefault="002D2B52" w:rsidP="002D2B52">
            <w:pPr>
              <w:pStyle w:val="Table"/>
              <w:rPr>
                <w:sz w:val="22"/>
              </w:rPr>
            </w:pPr>
            <w:r w:rsidRPr="00AB7FC8">
              <w:rPr>
                <w:b/>
                <w:sz w:val="22"/>
              </w:rPr>
              <w:t>Total Aggregate Revenue Requirement</w:t>
            </w:r>
            <w:r w:rsidRPr="00AB7FC8" w:rsidDel="00F24C33">
              <w:rPr>
                <w:b/>
                <w:sz w:val="22"/>
              </w:rPr>
              <w:t xml:space="preserve"> </w:t>
            </w:r>
          </w:p>
        </w:tc>
        <w:tc>
          <w:tcPr>
            <w:tcW w:w="1420" w:type="pct"/>
            <w:vAlign w:val="center"/>
          </w:tcPr>
          <w:p w:rsidR="002D2B52" w:rsidRPr="00AB7FC8" w:rsidRDefault="002D2B52" w:rsidP="002D2B52">
            <w:pPr>
              <w:pStyle w:val="Table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5.42</w:t>
            </w:r>
          </w:p>
        </w:tc>
        <w:tc>
          <w:tcPr>
            <w:tcW w:w="710" w:type="pct"/>
            <w:vAlign w:val="center"/>
          </w:tcPr>
          <w:p w:rsidR="002D2B52" w:rsidRPr="002D2B52" w:rsidRDefault="002D2B52" w:rsidP="002D2B52">
            <w:pPr>
              <w:pStyle w:val="Table"/>
              <w:jc w:val="right"/>
              <w:rPr>
                <w:b/>
                <w:sz w:val="22"/>
              </w:rPr>
            </w:pPr>
            <w:r w:rsidRPr="002D2B52">
              <w:rPr>
                <w:b/>
                <w:sz w:val="22"/>
              </w:rPr>
              <w:t xml:space="preserve">4.80 </w:t>
            </w:r>
          </w:p>
        </w:tc>
        <w:tc>
          <w:tcPr>
            <w:tcW w:w="740" w:type="pct"/>
            <w:vAlign w:val="center"/>
          </w:tcPr>
          <w:p w:rsidR="002D2B52" w:rsidRPr="002D2B52" w:rsidRDefault="002D2B52" w:rsidP="002D2B52">
            <w:pPr>
              <w:pStyle w:val="Table"/>
              <w:jc w:val="right"/>
              <w:rPr>
                <w:b/>
                <w:sz w:val="22"/>
              </w:rPr>
            </w:pPr>
            <w:r w:rsidRPr="002D2B52">
              <w:rPr>
                <w:b/>
                <w:sz w:val="22"/>
              </w:rPr>
              <w:t xml:space="preserve">           4.99 </w:t>
            </w:r>
          </w:p>
        </w:tc>
      </w:tr>
    </w:tbl>
    <w:p w:rsidR="002D2B52" w:rsidRPr="005E6D84" w:rsidRDefault="002D2B52" w:rsidP="00CA62B3">
      <w:pPr>
        <w:jc w:val="center"/>
        <w:rPr>
          <w:b/>
          <w:sz w:val="22"/>
          <w:u w:val="single"/>
        </w:rPr>
      </w:pPr>
    </w:p>
    <w:sectPr w:rsidR="002D2B52" w:rsidRPr="005E6D84" w:rsidSect="00500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5CE" w:rsidRDefault="006365CE">
      <w:pPr>
        <w:spacing w:line="240" w:lineRule="auto"/>
      </w:pPr>
      <w:r>
        <w:separator/>
      </w:r>
    </w:p>
  </w:endnote>
  <w:endnote w:type="continuationSeparator" w:id="0">
    <w:p w:rsidR="006365CE" w:rsidRDefault="006365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Arial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57" w:rsidRDefault="00C37A57">
    <w:pPr>
      <w:pStyle w:val="Footer"/>
      <w:pBdr>
        <w:top w:val="thinThickSmallGap" w:sz="24" w:space="1" w:color="622423"/>
      </w:pBdr>
      <w:rPr>
        <w:rFonts w:ascii="Cambria" w:eastAsia="SimSun" w:hAnsi="Cambria"/>
        <w:sz w:val="20"/>
      </w:rPr>
    </w:pPr>
    <w:r>
      <w:rPr>
        <w:rFonts w:ascii="Cambria" w:eastAsia="SimSun" w:hAnsi="Cambria"/>
        <w:sz w:val="20"/>
      </w:rPr>
      <w:t>SLDC Tariff Petition for FY 2018-19</w:t>
    </w:r>
    <w:r>
      <w:rPr>
        <w:rFonts w:ascii="Cambria" w:eastAsia="SimSun" w:hAnsi="Cambria"/>
        <w:sz w:val="20"/>
      </w:rPr>
      <w:tab/>
    </w:r>
    <w:r>
      <w:rPr>
        <w:rFonts w:ascii="Cambria" w:eastAsia="SimSun" w:hAnsi="Cambria"/>
        <w:sz w:val="20"/>
      </w:rPr>
      <w:tab/>
      <w:t xml:space="preserve">Page </w:t>
    </w:r>
    <w:r>
      <w:rPr>
        <w:rFonts w:eastAsia="SimSun"/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rFonts w:eastAsia="SimSun"/>
        <w:sz w:val="20"/>
      </w:rPr>
      <w:fldChar w:fldCharType="separate"/>
    </w:r>
    <w:r w:rsidR="007F3420" w:rsidRPr="007F3420">
      <w:rPr>
        <w:rFonts w:ascii="Cambria" w:eastAsia="SimSun" w:hAnsi="Cambria"/>
        <w:noProof/>
        <w:sz w:val="20"/>
      </w:rPr>
      <w:t>5</w:t>
    </w:r>
    <w:r>
      <w:rPr>
        <w:rFonts w:ascii="Cambria" w:eastAsia="SimSun" w:hAnsi="Cambria"/>
        <w:noProof/>
        <w:sz w:val="20"/>
      </w:rPr>
      <w:fldChar w:fldCharType="end"/>
    </w:r>
  </w:p>
  <w:p w:rsidR="00C37A57" w:rsidRDefault="00C37A57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5CE" w:rsidRDefault="006365CE">
      <w:pPr>
        <w:spacing w:line="240" w:lineRule="auto"/>
      </w:pPr>
      <w:r>
        <w:separator/>
      </w:r>
    </w:p>
  </w:footnote>
  <w:footnote w:type="continuationSeparator" w:id="0">
    <w:p w:rsidR="006365CE" w:rsidRDefault="006365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57" w:rsidRDefault="00C37A57">
    <w:pPr>
      <w:pStyle w:val="Header"/>
      <w:pBdr>
        <w:bottom w:val="single" w:sz="12" w:space="1" w:color="auto"/>
      </w:pBdr>
      <w:rPr>
        <w:noProof/>
        <w:lang w:eastAsia="en-IN"/>
      </w:rPr>
    </w:pP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eastAsia="en-IN" w:bidi="hi-IN"/>
      </w:rPr>
      <w:drawing>
        <wp:inline distT="0" distB="0" distL="0" distR="0" wp14:anchorId="789421D2" wp14:editId="65E27F3B">
          <wp:extent cx="723900" cy="711490"/>
          <wp:effectExtent l="0" t="0" r="0" b="0"/>
          <wp:docPr id="4097" name="Picture 2" descr="H:\LOGO of BSPTCL\LOGO of BSPTC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1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ab/>
    </w:r>
    <w:r>
      <w:rPr>
        <w:sz w:val="18"/>
      </w:rPr>
      <w:tab/>
    </w:r>
  </w:p>
  <w:p w:rsidR="00C37A57" w:rsidRDefault="00C37A57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3F23E78"/>
    <w:lvl w:ilvl="0" w:tplc="704EC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2"/>
    <w:multiLevelType w:val="hybridMultilevel"/>
    <w:tmpl w:val="D9D07D30"/>
    <w:lvl w:ilvl="0" w:tplc="DB2EF2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DEFAC12C"/>
    <w:lvl w:ilvl="0" w:tplc="DE3E87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88E09B82"/>
    <w:lvl w:ilvl="0" w:tplc="6E04F2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83F23E78"/>
    <w:lvl w:ilvl="0" w:tplc="704EC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6"/>
    <w:multiLevelType w:val="hybridMultilevel"/>
    <w:tmpl w:val="66262770"/>
    <w:lvl w:ilvl="0" w:tplc="4A6C75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279E2658"/>
    <w:lvl w:ilvl="0" w:tplc="0409001B">
      <w:start w:val="1"/>
      <w:numFmt w:val="lowerRoman"/>
      <w:lvlText w:val="%1."/>
      <w:lvlJc w:val="right"/>
      <w:pPr>
        <w:tabs>
          <w:tab w:val="left" w:pos="720"/>
        </w:tabs>
        <w:ind w:left="720" w:hanging="360"/>
      </w:pPr>
      <w:rPr>
        <w:rFonts w:hint="default"/>
      </w:rPr>
    </w:lvl>
    <w:lvl w:ilvl="1" w:tplc="4B0095CC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35BE3164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59266D36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25B2A976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883E4A00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49189D1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E13EA0A4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59B01772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0000008"/>
    <w:multiLevelType w:val="hybridMultilevel"/>
    <w:tmpl w:val="D814E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4A16BAB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93DE249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D814E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242AA39C"/>
    <w:lvl w:ilvl="0" w:tplc="4BA67642">
      <w:start w:val="1"/>
      <w:numFmt w:val="decimal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0000000C"/>
    <w:multiLevelType w:val="hybridMultilevel"/>
    <w:tmpl w:val="D814E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998623F6"/>
    <w:lvl w:ilvl="0" w:tplc="E8CC88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0C767C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D1401052"/>
    <w:lvl w:ilvl="0" w:tplc="441AF8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10"/>
    <w:multiLevelType w:val="hybridMultilevel"/>
    <w:tmpl w:val="FADA3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multilevel"/>
    <w:tmpl w:val="39AA91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00000012"/>
    <w:multiLevelType w:val="hybridMultilevel"/>
    <w:tmpl w:val="B0146F66"/>
    <w:lvl w:ilvl="0" w:tplc="1BACEC5E">
      <w:start w:val="1"/>
      <w:numFmt w:val="decimal"/>
      <w:pStyle w:val="1MYTHeading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multilevel"/>
    <w:tmpl w:val="491E956C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00000014"/>
    <w:multiLevelType w:val="hybridMultilevel"/>
    <w:tmpl w:val="42225E18"/>
    <w:lvl w:ilvl="0" w:tplc="3CFAC7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5942C446"/>
    <w:lvl w:ilvl="0" w:tplc="40090019">
      <w:start w:val="1"/>
      <w:numFmt w:val="lowerLetter"/>
      <w:lvlText w:val="%1)"/>
      <w:lvlJc w:val="left"/>
      <w:pPr>
        <w:tabs>
          <w:tab w:val="left" w:pos="1710"/>
        </w:tabs>
        <w:ind w:left="17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D814E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hybridMultilevel"/>
    <w:tmpl w:val="AAEA8312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5B5A1394"/>
    <w:lvl w:ilvl="0" w:tplc="BCD000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0000019"/>
    <w:multiLevelType w:val="hybridMultilevel"/>
    <w:tmpl w:val="A2C6F740"/>
    <w:lvl w:ilvl="0" w:tplc="DBB2B70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BAD05776"/>
    <w:lvl w:ilvl="0" w:tplc="43E895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D814E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C"/>
    <w:multiLevelType w:val="hybridMultilevel"/>
    <w:tmpl w:val="765870A4"/>
    <w:lvl w:ilvl="0" w:tplc="8EF011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2934F7B6"/>
    <w:lvl w:ilvl="0" w:tplc="CB54E4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000001E"/>
    <w:multiLevelType w:val="hybridMultilevel"/>
    <w:tmpl w:val="FADA3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F"/>
    <w:multiLevelType w:val="hybridMultilevel"/>
    <w:tmpl w:val="4A16BAB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93DE249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20"/>
    <w:multiLevelType w:val="hybridMultilevel"/>
    <w:tmpl w:val="6BB0ADF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00000021"/>
    <w:multiLevelType w:val="hybridMultilevel"/>
    <w:tmpl w:val="4A16BAB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93DE249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hybridMultilevel"/>
    <w:tmpl w:val="EA1CD03A"/>
    <w:lvl w:ilvl="0" w:tplc="F25417DC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ACDCFDE2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A08FD0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C4293AA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A7CE6F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C72B694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5A09F6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D344996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05483C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4">
    <w:nsid w:val="00000023"/>
    <w:multiLevelType w:val="hybridMultilevel"/>
    <w:tmpl w:val="709449A8"/>
    <w:lvl w:ilvl="0" w:tplc="24E23CCC">
      <w:start w:val="1"/>
      <w:numFmt w:val="decimal"/>
      <w:lvlText w:val="%1."/>
      <w:lvlJc w:val="left"/>
      <w:pPr>
        <w:ind w:left="500" w:hanging="360"/>
      </w:pPr>
      <w:rPr>
        <w:rFonts w:ascii="Calibri" w:eastAsia="Calibri" w:hAnsi="Calibri" w:hint="default"/>
        <w:sz w:val="24"/>
        <w:szCs w:val="24"/>
      </w:rPr>
    </w:lvl>
    <w:lvl w:ilvl="1" w:tplc="DBEEE49C">
      <w:start w:val="1"/>
      <w:numFmt w:val="lowerLetter"/>
      <w:lvlText w:val="%2)"/>
      <w:lvlJc w:val="left"/>
      <w:pPr>
        <w:ind w:left="860" w:hanging="360"/>
      </w:pPr>
      <w:rPr>
        <w:rFonts w:ascii="Calibri" w:eastAsia="Calibri" w:hAnsi="Calibri" w:hint="default"/>
        <w:sz w:val="24"/>
        <w:szCs w:val="24"/>
      </w:rPr>
    </w:lvl>
    <w:lvl w:ilvl="2" w:tplc="C8308E1A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3" w:tplc="27B000CC">
      <w:start w:val="1"/>
      <w:numFmt w:val="bullet"/>
      <w:lvlText w:val="•"/>
      <w:lvlJc w:val="left"/>
      <w:pPr>
        <w:ind w:left="2737" w:hanging="360"/>
      </w:pPr>
      <w:rPr>
        <w:rFonts w:hint="default"/>
      </w:rPr>
    </w:lvl>
    <w:lvl w:ilvl="4" w:tplc="DF681B14">
      <w:start w:val="1"/>
      <w:numFmt w:val="bullet"/>
      <w:lvlText w:val="•"/>
      <w:lvlJc w:val="left"/>
      <w:pPr>
        <w:ind w:left="3676" w:hanging="360"/>
      </w:pPr>
      <w:rPr>
        <w:rFonts w:hint="default"/>
      </w:rPr>
    </w:lvl>
    <w:lvl w:ilvl="5" w:tplc="4140C3E8">
      <w:start w:val="1"/>
      <w:numFmt w:val="bullet"/>
      <w:lvlText w:val="•"/>
      <w:lvlJc w:val="left"/>
      <w:pPr>
        <w:ind w:left="4615" w:hanging="360"/>
      </w:pPr>
      <w:rPr>
        <w:rFonts w:hint="default"/>
      </w:rPr>
    </w:lvl>
    <w:lvl w:ilvl="6" w:tplc="17B6030E">
      <w:start w:val="1"/>
      <w:numFmt w:val="bullet"/>
      <w:lvlText w:val="•"/>
      <w:lvlJc w:val="left"/>
      <w:pPr>
        <w:ind w:left="5553" w:hanging="360"/>
      </w:pPr>
      <w:rPr>
        <w:rFonts w:hint="default"/>
      </w:rPr>
    </w:lvl>
    <w:lvl w:ilvl="7" w:tplc="B05C29CC">
      <w:start w:val="1"/>
      <w:numFmt w:val="bullet"/>
      <w:lvlText w:val="•"/>
      <w:lvlJc w:val="left"/>
      <w:pPr>
        <w:ind w:left="6492" w:hanging="360"/>
      </w:pPr>
      <w:rPr>
        <w:rFonts w:hint="default"/>
      </w:rPr>
    </w:lvl>
    <w:lvl w:ilvl="8" w:tplc="BCBC0D18">
      <w:start w:val="1"/>
      <w:numFmt w:val="bullet"/>
      <w:lvlText w:val="•"/>
      <w:lvlJc w:val="left"/>
      <w:pPr>
        <w:ind w:left="7431" w:hanging="360"/>
      </w:pPr>
      <w:rPr>
        <w:rFonts w:hint="default"/>
      </w:rPr>
    </w:lvl>
  </w:abstractNum>
  <w:abstractNum w:abstractNumId="35">
    <w:nsid w:val="00000024"/>
    <w:multiLevelType w:val="multilevel"/>
    <w:tmpl w:val="40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6">
    <w:nsid w:val="00000025"/>
    <w:multiLevelType w:val="hybridMultilevel"/>
    <w:tmpl w:val="7A14EA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6"/>
    <w:multiLevelType w:val="hybridMultilevel"/>
    <w:tmpl w:val="78AC0354"/>
    <w:lvl w:ilvl="0" w:tplc="DE3E87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00000027"/>
    <w:multiLevelType w:val="hybridMultilevel"/>
    <w:tmpl w:val="53FEC35A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068134BE"/>
    <w:multiLevelType w:val="hybridMultilevel"/>
    <w:tmpl w:val="41B07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904F8D"/>
    <w:multiLevelType w:val="hybridMultilevel"/>
    <w:tmpl w:val="2934F7B6"/>
    <w:lvl w:ilvl="0" w:tplc="CB54E4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015708C"/>
    <w:multiLevelType w:val="hybridMultilevel"/>
    <w:tmpl w:val="D814E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BC0065"/>
    <w:multiLevelType w:val="hybridMultilevel"/>
    <w:tmpl w:val="8180A10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28"/>
  </w:num>
  <w:num w:numId="4">
    <w:abstractNumId w:val="36"/>
  </w:num>
  <w:num w:numId="5">
    <w:abstractNumId w:val="22"/>
  </w:num>
  <w:num w:numId="6">
    <w:abstractNumId w:val="35"/>
  </w:num>
  <w:num w:numId="7">
    <w:abstractNumId w:val="27"/>
  </w:num>
  <w:num w:numId="8">
    <w:abstractNumId w:val="0"/>
  </w:num>
  <w:num w:numId="9">
    <w:abstractNumId w:val="33"/>
  </w:num>
  <w:num w:numId="10">
    <w:abstractNumId w:val="5"/>
  </w:num>
  <w:num w:numId="11">
    <w:abstractNumId w:val="6"/>
  </w:num>
  <w:num w:numId="12">
    <w:abstractNumId w:val="11"/>
  </w:num>
  <w:num w:numId="13">
    <w:abstractNumId w:val="21"/>
  </w:num>
  <w:num w:numId="14">
    <w:abstractNumId w:val="3"/>
  </w:num>
  <w:num w:numId="15">
    <w:abstractNumId w:val="26"/>
  </w:num>
  <w:num w:numId="16">
    <w:abstractNumId w:val="1"/>
  </w:num>
  <w:num w:numId="17">
    <w:abstractNumId w:val="23"/>
  </w:num>
  <w:num w:numId="18">
    <w:abstractNumId w:val="17"/>
  </w:num>
  <w:num w:numId="19">
    <w:abstractNumId w:val="8"/>
  </w:num>
  <w:num w:numId="20">
    <w:abstractNumId w:val="2"/>
  </w:num>
  <w:num w:numId="21">
    <w:abstractNumId w:val="40"/>
  </w:num>
  <w:num w:numId="22">
    <w:abstractNumId w:val="25"/>
  </w:num>
  <w:num w:numId="23">
    <w:abstractNumId w:val="12"/>
  </w:num>
  <w:num w:numId="24">
    <w:abstractNumId w:val="7"/>
  </w:num>
  <w:num w:numId="25">
    <w:abstractNumId w:val="4"/>
  </w:num>
  <w:num w:numId="26">
    <w:abstractNumId w:val="37"/>
  </w:num>
  <w:num w:numId="27">
    <w:abstractNumId w:val="14"/>
  </w:num>
  <w:num w:numId="28">
    <w:abstractNumId w:val="20"/>
  </w:num>
  <w:num w:numId="29">
    <w:abstractNumId w:val="34"/>
  </w:num>
  <w:num w:numId="30">
    <w:abstractNumId w:val="9"/>
  </w:num>
  <w:num w:numId="31">
    <w:abstractNumId w:val="31"/>
  </w:num>
  <w:num w:numId="32">
    <w:abstractNumId w:val="13"/>
  </w:num>
  <w:num w:numId="33">
    <w:abstractNumId w:val="38"/>
  </w:num>
  <w:num w:numId="34">
    <w:abstractNumId w:val="32"/>
  </w:num>
  <w:num w:numId="35">
    <w:abstractNumId w:val="10"/>
  </w:num>
  <w:num w:numId="36">
    <w:abstractNumId w:val="19"/>
  </w:num>
  <w:num w:numId="37">
    <w:abstractNumId w:val="18"/>
  </w:num>
  <w:num w:numId="38">
    <w:abstractNumId w:val="24"/>
  </w:num>
  <w:num w:numId="39">
    <w:abstractNumId w:val="15"/>
  </w:num>
  <w:num w:numId="40">
    <w:abstractNumId w:val="30"/>
  </w:num>
  <w:num w:numId="41">
    <w:abstractNumId w:val="39"/>
  </w:num>
  <w:num w:numId="42">
    <w:abstractNumId w:val="42"/>
  </w:num>
  <w:num w:numId="43">
    <w:abstractNumId w:val="4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chismita Mohapatra">
    <w15:presenceInfo w15:providerId="Windows Live" w15:userId="be65dad1515a2b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64"/>
    <w:rsid w:val="00081ABE"/>
    <w:rsid w:val="0012622C"/>
    <w:rsid w:val="00163E08"/>
    <w:rsid w:val="00174999"/>
    <w:rsid w:val="001B0855"/>
    <w:rsid w:val="00282DAA"/>
    <w:rsid w:val="002D2B52"/>
    <w:rsid w:val="00324D77"/>
    <w:rsid w:val="00367DCA"/>
    <w:rsid w:val="00402451"/>
    <w:rsid w:val="00432512"/>
    <w:rsid w:val="00442E64"/>
    <w:rsid w:val="004512A1"/>
    <w:rsid w:val="00482EC5"/>
    <w:rsid w:val="005009C3"/>
    <w:rsid w:val="00544B05"/>
    <w:rsid w:val="005461AD"/>
    <w:rsid w:val="005A1F1D"/>
    <w:rsid w:val="005E6D84"/>
    <w:rsid w:val="00604650"/>
    <w:rsid w:val="00614012"/>
    <w:rsid w:val="006365CE"/>
    <w:rsid w:val="00683763"/>
    <w:rsid w:val="006E4EB6"/>
    <w:rsid w:val="006F1592"/>
    <w:rsid w:val="006F6D6F"/>
    <w:rsid w:val="007106C2"/>
    <w:rsid w:val="00726D5F"/>
    <w:rsid w:val="007602F0"/>
    <w:rsid w:val="00781E66"/>
    <w:rsid w:val="007D62A4"/>
    <w:rsid w:val="007F3420"/>
    <w:rsid w:val="008414DA"/>
    <w:rsid w:val="00843421"/>
    <w:rsid w:val="00845055"/>
    <w:rsid w:val="00857306"/>
    <w:rsid w:val="008F0EC2"/>
    <w:rsid w:val="00924254"/>
    <w:rsid w:val="00945137"/>
    <w:rsid w:val="009515CA"/>
    <w:rsid w:val="0095616A"/>
    <w:rsid w:val="00AC29AD"/>
    <w:rsid w:val="00B0645F"/>
    <w:rsid w:val="00B30921"/>
    <w:rsid w:val="00B31BC4"/>
    <w:rsid w:val="00B741D9"/>
    <w:rsid w:val="00BA2211"/>
    <w:rsid w:val="00BF69C5"/>
    <w:rsid w:val="00C37A57"/>
    <w:rsid w:val="00C51BF6"/>
    <w:rsid w:val="00C72B94"/>
    <w:rsid w:val="00C76315"/>
    <w:rsid w:val="00C9796F"/>
    <w:rsid w:val="00CA62B3"/>
    <w:rsid w:val="00D10500"/>
    <w:rsid w:val="00D1666E"/>
    <w:rsid w:val="00E816F3"/>
    <w:rsid w:val="00EE5C38"/>
    <w:rsid w:val="00F32C11"/>
    <w:rsid w:val="00F4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12" w:lineRule="auto"/>
      <w:jc w:val="both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6"/>
      </w:numPr>
      <w:pBdr>
        <w:bottom w:val="single" w:sz="4" w:space="1" w:color="auto"/>
      </w:pBdr>
      <w:spacing w:before="480" w:line="240" w:lineRule="auto"/>
      <w:ind w:left="0" w:firstLine="0"/>
      <w:outlineLvl w:val="0"/>
    </w:pPr>
    <w:rPr>
      <w:rFonts w:eastAsia="SimSun"/>
      <w:b/>
      <w:bC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numPr>
        <w:ilvl w:val="1"/>
        <w:numId w:val="6"/>
      </w:numPr>
      <w:spacing w:before="200"/>
      <w:outlineLvl w:val="1"/>
    </w:pPr>
    <w:rPr>
      <w:rFonts w:eastAsia="SimSu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numPr>
        <w:ilvl w:val="2"/>
        <w:numId w:val="6"/>
      </w:numPr>
      <w:spacing w:before="200"/>
      <w:outlineLvl w:val="2"/>
    </w:pPr>
    <w:rPr>
      <w:rFonts w:eastAsia="SimSun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numPr>
        <w:ilvl w:val="3"/>
        <w:numId w:val="6"/>
      </w:numPr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numPr>
        <w:ilvl w:val="4"/>
        <w:numId w:val="6"/>
      </w:numPr>
      <w:spacing w:before="200"/>
      <w:outlineLvl w:val="4"/>
    </w:pPr>
    <w:rPr>
      <w:rFonts w:ascii="Cambria" w:eastAsia="SimSu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numPr>
        <w:ilvl w:val="5"/>
        <w:numId w:val="6"/>
      </w:numPr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numPr>
        <w:ilvl w:val="6"/>
        <w:numId w:val="6"/>
      </w:numPr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Book Antiqua" w:eastAsia="SimSun" w:hAnsi="Book Antiqua" w:cs="SimSun"/>
      <w:b/>
      <w:bCs/>
      <w:color w:val="4F81BD"/>
      <w:sz w:val="32"/>
      <w:szCs w:val="28"/>
    </w:rPr>
  </w:style>
  <w:style w:type="paragraph" w:customStyle="1" w:styleId="MYTHeading1">
    <w:name w:val="MYT Heading 1"/>
    <w:basedOn w:val="Heading1"/>
    <w:link w:val="MYTHeading1Char"/>
    <w:pPr>
      <w:shd w:val="clear" w:color="auto" w:fill="CCC0D9"/>
      <w:jc w:val="center"/>
    </w:pPr>
    <w:rPr>
      <w:rFonts w:ascii="Times New Roman" w:hAnsi="Times New Roman" w:cs="Times New Roman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Book Antiqua" w:eastAsia="SimSun" w:hAnsi="Book Antiqua" w:cs="SimSun"/>
      <w:b/>
      <w:bCs/>
      <w:sz w:val="26"/>
      <w:szCs w:val="26"/>
    </w:rPr>
  </w:style>
  <w:style w:type="character" w:customStyle="1" w:styleId="MYTHeading1Char">
    <w:name w:val="MYT Heading 1 Char"/>
    <w:basedOn w:val="Heading1Char"/>
    <w:link w:val="MYTHeading1"/>
    <w:rPr>
      <w:rFonts w:ascii="Times New Roman" w:eastAsia="SimSun" w:hAnsi="Times New Roman" w:cs="Times New Roman"/>
      <w:b/>
      <w:bCs/>
      <w:color w:val="4F81BD"/>
      <w:sz w:val="32"/>
      <w:szCs w:val="28"/>
      <w:u w:val="single"/>
      <w:shd w:val="clear" w:color="auto" w:fill="CCC0D9"/>
    </w:rPr>
  </w:style>
  <w:style w:type="paragraph" w:customStyle="1" w:styleId="MYTHeading2">
    <w:name w:val="MYT Heading 2"/>
    <w:basedOn w:val="Heading2"/>
    <w:link w:val="MYTHeading2Char"/>
    <w:qFormat/>
    <w:pPr>
      <w:numPr>
        <w:ilvl w:val="0"/>
        <w:numId w:val="0"/>
      </w:numPr>
    </w:pPr>
    <w:rPr>
      <w:rFonts w:cs="Times New Roman"/>
      <w:sz w:val="24"/>
    </w:rPr>
  </w:style>
  <w:style w:type="paragraph" w:customStyle="1" w:styleId="1MYTHeading">
    <w:name w:val="1 MYT Heading"/>
    <w:basedOn w:val="Heading1"/>
    <w:link w:val="1MYTHeadingChar"/>
    <w:pPr>
      <w:numPr>
        <w:numId w:val="18"/>
      </w:numPr>
      <w:shd w:val="clear" w:color="auto" w:fill="CCC0D9"/>
      <w:ind w:left="360"/>
      <w:jc w:val="center"/>
    </w:pPr>
    <w:rPr>
      <w:rFonts w:eastAsia="Times New Roman" w:cs="Times New Roman"/>
      <w:lang w:val="en-US"/>
    </w:rPr>
  </w:style>
  <w:style w:type="character" w:customStyle="1" w:styleId="MYTHeading2Char">
    <w:name w:val="MYT Heading 2 Char"/>
    <w:basedOn w:val="Heading2Char"/>
    <w:link w:val="MYTHeading2"/>
    <w:rPr>
      <w:rFonts w:ascii="Book Antiqua" w:eastAsia="SimSun" w:hAnsi="Book Antiqua" w:cs="Times New Roman"/>
      <w:b/>
      <w:bCs/>
      <w:sz w:val="24"/>
      <w:szCs w:val="26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  <w:rPr>
      <w:lang w:val="en-US" w:eastAsia="ja-JP"/>
    </w:rPr>
  </w:style>
  <w:style w:type="character" w:customStyle="1" w:styleId="1MYTHeadingChar">
    <w:name w:val="1 MYT Heading Char"/>
    <w:basedOn w:val="Heading1Char"/>
    <w:link w:val="1MYTHeading"/>
    <w:rPr>
      <w:rFonts w:ascii="Book Antiqua" w:eastAsia="Times New Roman" w:hAnsi="Book Antiqua" w:cs="Times New Roman"/>
      <w:b/>
      <w:bCs/>
      <w:color w:val="4F81BD"/>
      <w:sz w:val="32"/>
      <w:szCs w:val="28"/>
      <w:shd w:val="clear" w:color="auto" w:fill="CCC0D9"/>
      <w:lang w:val="en-US"/>
    </w:rPr>
  </w:style>
  <w:style w:type="paragraph" w:styleId="TOC1">
    <w:name w:val="toc 1"/>
    <w:basedOn w:val="Normal"/>
    <w:next w:val="Normal"/>
    <w:uiPriority w:val="39"/>
    <w:pPr>
      <w:spacing w:after="100"/>
    </w:pPr>
  </w:style>
  <w:style w:type="paragraph" w:styleId="TOC2">
    <w:name w:val="toc 2"/>
    <w:basedOn w:val="Normal"/>
    <w:next w:val="Normal"/>
    <w:uiPriority w:val="39"/>
    <w:pPr>
      <w:spacing w:after="100"/>
      <w:ind w:left="2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IntenseQuote">
    <w:name w:val="Intense Quote"/>
    <w:basedOn w:val="Heading1"/>
    <w:next w:val="Heading1"/>
    <w:link w:val="IntenseQuoteChar"/>
    <w:uiPriority w:val="30"/>
    <w:pPr>
      <w:pBdr>
        <w:bottom w:val="single" w:sz="4" w:space="4" w:color="4F81BD"/>
      </w:pBdr>
      <w:spacing w:before="200" w:after="280"/>
    </w:pPr>
    <w:rPr>
      <w:bCs w:val="0"/>
      <w:iCs/>
      <w:color w:val="24406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Book Antiqua" w:eastAsia="SimSun" w:hAnsi="Book Antiqua" w:cs="SimSun"/>
      <w:b/>
      <w:iCs/>
      <w:color w:val="24406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Book Antiqua" w:eastAsia="SimSun" w:hAnsi="Book Antiqua" w:cs="SimSu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mbria" w:eastAsia="SimSun" w:hAnsi="Cambria" w:cs="SimSun"/>
      <w:b/>
      <w:bCs/>
      <w:i/>
      <w:iCs/>
      <w:color w:val="4F81BD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mbria" w:eastAsia="SimSun" w:hAnsi="Cambria" w:cs="SimSun"/>
      <w:color w:val="243F6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mbria" w:eastAsia="SimSun" w:hAnsi="Cambria" w:cs="SimSun"/>
      <w:i/>
      <w:iCs/>
      <w:color w:val="243F6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mbria" w:eastAsia="SimSun" w:hAnsi="Cambria" w:cs="SimSun"/>
      <w:i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mbria" w:eastAsia="SimSun" w:hAnsi="Cambria" w:cs="SimSu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mbria" w:eastAsia="SimSun" w:hAnsi="Cambria" w:cs="SimSu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pPr>
      <w:spacing w:line="240" w:lineRule="auto"/>
      <w:jc w:val="center"/>
    </w:pPr>
    <w:rPr>
      <w:b/>
      <w:bCs/>
      <w:sz w:val="22"/>
      <w:szCs w:val="18"/>
    </w:rPr>
  </w:style>
  <w:style w:type="table" w:customStyle="1" w:styleId="LightShading-Accent11">
    <w:name w:val="Light Shading - Accent 11"/>
    <w:basedOn w:val="TableNormal"/>
    <w:uiPriority w:val="60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6">
    <w:name w:val="Light Shading Accent 6"/>
    <w:basedOn w:val="TableNormal"/>
    <w:uiPriority w:val="60"/>
    <w:pPr>
      <w:spacing w:after="0" w:line="240" w:lineRule="auto"/>
    </w:pPr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Grid-Accent6">
    <w:name w:val="Light Grid Accent 6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SimSu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SimSu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SimSun" w:hAnsi="Cambria" w:cs="SimSun"/>
        <w:b/>
        <w:bCs/>
      </w:rPr>
    </w:tblStylePr>
    <w:tblStylePr w:type="lastCol">
      <w:rPr>
        <w:rFonts w:ascii="Cambria" w:eastAsia="SimSun" w:hAnsi="Cambria" w:cs="SimSu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Shading1">
    <w:name w:val="Light Shading1"/>
    <w:basedOn w:val="TableNormal"/>
    <w:uiPriority w:val="60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pPr>
      <w:spacing w:after="0" w:line="240" w:lineRule="auto"/>
    </w:pPr>
    <w:rPr>
      <w:lang w:val="en-US"/>
    </w:rPr>
  </w:style>
  <w:style w:type="paragraph" w:styleId="TableofFigures">
    <w:name w:val="table of figures"/>
    <w:basedOn w:val="Normal"/>
    <w:next w:val="Normal"/>
    <w:uiPriority w:val="99"/>
  </w:style>
  <w:style w:type="paragraph" w:customStyle="1" w:styleId="Verbatium">
    <w:name w:val="Verbatium"/>
    <w:basedOn w:val="Normal"/>
    <w:link w:val="VerbatiumChar"/>
    <w:qFormat/>
    <w:pPr>
      <w:spacing w:line="360" w:lineRule="auto"/>
      <w:ind w:left="993"/>
    </w:pPr>
    <w:rPr>
      <w:rFonts w:eastAsia="Times New Roman" w:cs="Times New Roman"/>
      <w:i/>
      <w:szCs w:val="24"/>
      <w:lang w:val="en-GB"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VerbatiumChar">
    <w:name w:val="Verbatium Char"/>
    <w:basedOn w:val="DefaultParagraphFont"/>
    <w:link w:val="Verbatium"/>
    <w:rPr>
      <w:rFonts w:ascii="Book Antiqua" w:eastAsia="Times New Roman" w:hAnsi="Book Antiqua" w:cs="Times New Roman"/>
      <w:i/>
      <w:sz w:val="24"/>
      <w:szCs w:val="24"/>
      <w:lang w:val="en-GB" w:eastAsia="ar-SA"/>
    </w:rPr>
  </w:style>
  <w:style w:type="paragraph" w:customStyle="1" w:styleId="Table">
    <w:name w:val="Table"/>
    <w:basedOn w:val="Normal"/>
    <w:link w:val="TableChar"/>
    <w:qFormat/>
    <w:pPr>
      <w:jc w:val="left"/>
    </w:pPr>
  </w:style>
  <w:style w:type="paragraph" w:styleId="Revision">
    <w:name w:val="Revision"/>
    <w:uiPriority w:val="99"/>
    <w:pPr>
      <w:spacing w:after="0" w:line="240" w:lineRule="auto"/>
    </w:pPr>
    <w:rPr>
      <w:rFonts w:ascii="Book Antiqua" w:hAnsi="Book Antiqua"/>
      <w:sz w:val="24"/>
    </w:rPr>
  </w:style>
  <w:style w:type="character" w:customStyle="1" w:styleId="TableChar">
    <w:name w:val="Table Char"/>
    <w:basedOn w:val="DefaultParagraphFont"/>
    <w:link w:val="Table"/>
    <w:rPr>
      <w:rFonts w:ascii="Book Antiqua" w:hAnsi="Book Antiqua"/>
      <w:sz w:val="24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Book Antiqua" w:hAnsi="Book Antiqu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Book Antiqua" w:hAnsi="Book Antiqua"/>
      <w:b/>
      <w:bCs/>
      <w:sz w:val="20"/>
      <w:szCs w:val="20"/>
    </w:rPr>
  </w:style>
  <w:style w:type="paragraph" w:styleId="PlainText">
    <w:name w:val="Plain Text"/>
    <w:basedOn w:val="Normal"/>
    <w:link w:val="PlainTextChar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StyleJustifiedLinespacingMultiple13li">
    <w:name w:val="Style Justified Line spacing:  Multiple 1.3 li"/>
    <w:basedOn w:val="Normal"/>
    <w:rPr>
      <w:rFonts w:ascii="Times New Roman" w:eastAsia="Times New Roman" w:hAnsi="Times New Roman" w:cs="Times New Roman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SimSun" w:hAnsi="Cambria" w:cs="SimSun"/>
      <w:color w:val="17365D"/>
      <w:spacing w:val="5"/>
      <w:kern w:val="28"/>
      <w:sz w:val="52"/>
      <w:szCs w:val="52"/>
    </w:rPr>
  </w:style>
  <w:style w:type="character" w:customStyle="1" w:styleId="ListParagraphChar">
    <w:name w:val="List Paragraph Char"/>
    <w:basedOn w:val="DefaultParagraphFont"/>
    <w:link w:val="ListParagraph"/>
    <w:uiPriority w:val="34"/>
    <w:rPr>
      <w:rFonts w:ascii="Book Antiqua" w:hAnsi="Book Antiqua"/>
      <w:sz w:val="24"/>
    </w:rPr>
  </w:style>
  <w:style w:type="paragraph" w:styleId="BodyText">
    <w:name w:val="Body Text"/>
    <w:basedOn w:val="Normal"/>
    <w:link w:val="BodyTextChar"/>
    <w:uiPriority w:val="99"/>
    <w:pPr>
      <w:spacing w:line="240" w:lineRule="auto"/>
      <w:jc w:val="left"/>
    </w:pPr>
    <w:rPr>
      <w:rFonts w:ascii="Calibri" w:eastAsia="SimSun" w:hAnsi="Calibri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Pr>
      <w:rFonts w:eastAsia="SimSun" w:cs="Times New Roman"/>
      <w:sz w:val="24"/>
      <w:szCs w:val="24"/>
      <w:lang w:val="en-US"/>
    </w:rPr>
  </w:style>
  <w:style w:type="paragraph" w:styleId="TOC3">
    <w:name w:val="toc 3"/>
    <w:basedOn w:val="Normal"/>
    <w:next w:val="Normal"/>
    <w:uiPriority w:val="39"/>
    <w:pPr>
      <w:spacing w:after="100"/>
      <w:ind w:left="480"/>
    </w:pPr>
  </w:style>
  <w:style w:type="paragraph" w:customStyle="1" w:styleId="TableParagraph">
    <w:name w:val="Table Paragraph"/>
    <w:basedOn w:val="Normal"/>
    <w:uiPriority w:val="1"/>
    <w:qFormat/>
    <w:pPr>
      <w:widowControl w:val="0"/>
      <w:spacing w:line="240" w:lineRule="auto"/>
      <w:jc w:val="left"/>
    </w:pPr>
    <w:rPr>
      <w:rFonts w:ascii="Calibri" w:hAnsi="Calibri" w:cs="Times New Roman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12" w:lineRule="auto"/>
      <w:jc w:val="both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6"/>
      </w:numPr>
      <w:pBdr>
        <w:bottom w:val="single" w:sz="4" w:space="1" w:color="auto"/>
      </w:pBdr>
      <w:spacing w:before="480" w:line="240" w:lineRule="auto"/>
      <w:ind w:left="0" w:firstLine="0"/>
      <w:outlineLvl w:val="0"/>
    </w:pPr>
    <w:rPr>
      <w:rFonts w:eastAsia="SimSun"/>
      <w:b/>
      <w:bC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numPr>
        <w:ilvl w:val="1"/>
        <w:numId w:val="6"/>
      </w:numPr>
      <w:spacing w:before="200"/>
      <w:outlineLvl w:val="1"/>
    </w:pPr>
    <w:rPr>
      <w:rFonts w:eastAsia="SimSu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numPr>
        <w:ilvl w:val="2"/>
        <w:numId w:val="6"/>
      </w:numPr>
      <w:spacing w:before="200"/>
      <w:outlineLvl w:val="2"/>
    </w:pPr>
    <w:rPr>
      <w:rFonts w:eastAsia="SimSun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numPr>
        <w:ilvl w:val="3"/>
        <w:numId w:val="6"/>
      </w:numPr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numPr>
        <w:ilvl w:val="4"/>
        <w:numId w:val="6"/>
      </w:numPr>
      <w:spacing w:before="200"/>
      <w:outlineLvl w:val="4"/>
    </w:pPr>
    <w:rPr>
      <w:rFonts w:ascii="Cambria" w:eastAsia="SimSu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numPr>
        <w:ilvl w:val="5"/>
        <w:numId w:val="6"/>
      </w:numPr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numPr>
        <w:ilvl w:val="6"/>
        <w:numId w:val="6"/>
      </w:numPr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Book Antiqua" w:eastAsia="SimSun" w:hAnsi="Book Antiqua" w:cs="SimSun"/>
      <w:b/>
      <w:bCs/>
      <w:color w:val="4F81BD"/>
      <w:sz w:val="32"/>
      <w:szCs w:val="28"/>
    </w:rPr>
  </w:style>
  <w:style w:type="paragraph" w:customStyle="1" w:styleId="MYTHeading1">
    <w:name w:val="MYT Heading 1"/>
    <w:basedOn w:val="Heading1"/>
    <w:link w:val="MYTHeading1Char"/>
    <w:pPr>
      <w:shd w:val="clear" w:color="auto" w:fill="CCC0D9"/>
      <w:jc w:val="center"/>
    </w:pPr>
    <w:rPr>
      <w:rFonts w:ascii="Times New Roman" w:hAnsi="Times New Roman" w:cs="Times New Roman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Book Antiqua" w:eastAsia="SimSun" w:hAnsi="Book Antiqua" w:cs="SimSun"/>
      <w:b/>
      <w:bCs/>
      <w:sz w:val="26"/>
      <w:szCs w:val="26"/>
    </w:rPr>
  </w:style>
  <w:style w:type="character" w:customStyle="1" w:styleId="MYTHeading1Char">
    <w:name w:val="MYT Heading 1 Char"/>
    <w:basedOn w:val="Heading1Char"/>
    <w:link w:val="MYTHeading1"/>
    <w:rPr>
      <w:rFonts w:ascii="Times New Roman" w:eastAsia="SimSun" w:hAnsi="Times New Roman" w:cs="Times New Roman"/>
      <w:b/>
      <w:bCs/>
      <w:color w:val="4F81BD"/>
      <w:sz w:val="32"/>
      <w:szCs w:val="28"/>
      <w:u w:val="single"/>
      <w:shd w:val="clear" w:color="auto" w:fill="CCC0D9"/>
    </w:rPr>
  </w:style>
  <w:style w:type="paragraph" w:customStyle="1" w:styleId="MYTHeading2">
    <w:name w:val="MYT Heading 2"/>
    <w:basedOn w:val="Heading2"/>
    <w:link w:val="MYTHeading2Char"/>
    <w:qFormat/>
    <w:pPr>
      <w:numPr>
        <w:ilvl w:val="0"/>
        <w:numId w:val="0"/>
      </w:numPr>
    </w:pPr>
    <w:rPr>
      <w:rFonts w:cs="Times New Roman"/>
      <w:sz w:val="24"/>
    </w:rPr>
  </w:style>
  <w:style w:type="paragraph" w:customStyle="1" w:styleId="1MYTHeading">
    <w:name w:val="1 MYT Heading"/>
    <w:basedOn w:val="Heading1"/>
    <w:link w:val="1MYTHeadingChar"/>
    <w:pPr>
      <w:numPr>
        <w:numId w:val="18"/>
      </w:numPr>
      <w:shd w:val="clear" w:color="auto" w:fill="CCC0D9"/>
      <w:ind w:left="360"/>
      <w:jc w:val="center"/>
    </w:pPr>
    <w:rPr>
      <w:rFonts w:eastAsia="Times New Roman" w:cs="Times New Roman"/>
      <w:lang w:val="en-US"/>
    </w:rPr>
  </w:style>
  <w:style w:type="character" w:customStyle="1" w:styleId="MYTHeading2Char">
    <w:name w:val="MYT Heading 2 Char"/>
    <w:basedOn w:val="Heading2Char"/>
    <w:link w:val="MYTHeading2"/>
    <w:rPr>
      <w:rFonts w:ascii="Book Antiqua" w:eastAsia="SimSun" w:hAnsi="Book Antiqua" w:cs="Times New Roman"/>
      <w:b/>
      <w:bCs/>
      <w:sz w:val="24"/>
      <w:szCs w:val="26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  <w:rPr>
      <w:lang w:val="en-US" w:eastAsia="ja-JP"/>
    </w:rPr>
  </w:style>
  <w:style w:type="character" w:customStyle="1" w:styleId="1MYTHeadingChar">
    <w:name w:val="1 MYT Heading Char"/>
    <w:basedOn w:val="Heading1Char"/>
    <w:link w:val="1MYTHeading"/>
    <w:rPr>
      <w:rFonts w:ascii="Book Antiqua" w:eastAsia="Times New Roman" w:hAnsi="Book Antiqua" w:cs="Times New Roman"/>
      <w:b/>
      <w:bCs/>
      <w:color w:val="4F81BD"/>
      <w:sz w:val="32"/>
      <w:szCs w:val="28"/>
      <w:shd w:val="clear" w:color="auto" w:fill="CCC0D9"/>
      <w:lang w:val="en-US"/>
    </w:rPr>
  </w:style>
  <w:style w:type="paragraph" w:styleId="TOC1">
    <w:name w:val="toc 1"/>
    <w:basedOn w:val="Normal"/>
    <w:next w:val="Normal"/>
    <w:uiPriority w:val="39"/>
    <w:pPr>
      <w:spacing w:after="100"/>
    </w:pPr>
  </w:style>
  <w:style w:type="paragraph" w:styleId="TOC2">
    <w:name w:val="toc 2"/>
    <w:basedOn w:val="Normal"/>
    <w:next w:val="Normal"/>
    <w:uiPriority w:val="39"/>
    <w:pPr>
      <w:spacing w:after="100"/>
      <w:ind w:left="2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IntenseQuote">
    <w:name w:val="Intense Quote"/>
    <w:basedOn w:val="Heading1"/>
    <w:next w:val="Heading1"/>
    <w:link w:val="IntenseQuoteChar"/>
    <w:uiPriority w:val="30"/>
    <w:pPr>
      <w:pBdr>
        <w:bottom w:val="single" w:sz="4" w:space="4" w:color="4F81BD"/>
      </w:pBdr>
      <w:spacing w:before="200" w:after="280"/>
    </w:pPr>
    <w:rPr>
      <w:bCs w:val="0"/>
      <w:iCs/>
      <w:color w:val="24406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Book Antiqua" w:eastAsia="SimSun" w:hAnsi="Book Antiqua" w:cs="SimSun"/>
      <w:b/>
      <w:iCs/>
      <w:color w:val="24406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Book Antiqua" w:eastAsia="SimSun" w:hAnsi="Book Antiqua" w:cs="SimSu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mbria" w:eastAsia="SimSun" w:hAnsi="Cambria" w:cs="SimSun"/>
      <w:b/>
      <w:bCs/>
      <w:i/>
      <w:iCs/>
      <w:color w:val="4F81BD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mbria" w:eastAsia="SimSun" w:hAnsi="Cambria" w:cs="SimSun"/>
      <w:color w:val="243F6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mbria" w:eastAsia="SimSun" w:hAnsi="Cambria" w:cs="SimSun"/>
      <w:i/>
      <w:iCs/>
      <w:color w:val="243F6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mbria" w:eastAsia="SimSun" w:hAnsi="Cambria" w:cs="SimSun"/>
      <w:i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mbria" w:eastAsia="SimSun" w:hAnsi="Cambria" w:cs="SimSu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mbria" w:eastAsia="SimSun" w:hAnsi="Cambria" w:cs="SimSu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pPr>
      <w:spacing w:line="240" w:lineRule="auto"/>
      <w:jc w:val="center"/>
    </w:pPr>
    <w:rPr>
      <w:b/>
      <w:bCs/>
      <w:sz w:val="22"/>
      <w:szCs w:val="18"/>
    </w:rPr>
  </w:style>
  <w:style w:type="table" w:customStyle="1" w:styleId="LightShading-Accent11">
    <w:name w:val="Light Shading - Accent 11"/>
    <w:basedOn w:val="TableNormal"/>
    <w:uiPriority w:val="60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6">
    <w:name w:val="Light Shading Accent 6"/>
    <w:basedOn w:val="TableNormal"/>
    <w:uiPriority w:val="60"/>
    <w:pPr>
      <w:spacing w:after="0" w:line="240" w:lineRule="auto"/>
    </w:pPr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Grid-Accent6">
    <w:name w:val="Light Grid Accent 6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SimSu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SimSu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SimSun" w:hAnsi="Cambria" w:cs="SimSun"/>
        <w:b/>
        <w:bCs/>
      </w:rPr>
    </w:tblStylePr>
    <w:tblStylePr w:type="lastCol">
      <w:rPr>
        <w:rFonts w:ascii="Cambria" w:eastAsia="SimSun" w:hAnsi="Cambria" w:cs="SimSu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Shading1">
    <w:name w:val="Light Shading1"/>
    <w:basedOn w:val="TableNormal"/>
    <w:uiPriority w:val="60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pPr>
      <w:spacing w:after="0" w:line="240" w:lineRule="auto"/>
    </w:pPr>
    <w:rPr>
      <w:lang w:val="en-US"/>
    </w:rPr>
  </w:style>
  <w:style w:type="paragraph" w:styleId="TableofFigures">
    <w:name w:val="table of figures"/>
    <w:basedOn w:val="Normal"/>
    <w:next w:val="Normal"/>
    <w:uiPriority w:val="99"/>
  </w:style>
  <w:style w:type="paragraph" w:customStyle="1" w:styleId="Verbatium">
    <w:name w:val="Verbatium"/>
    <w:basedOn w:val="Normal"/>
    <w:link w:val="VerbatiumChar"/>
    <w:qFormat/>
    <w:pPr>
      <w:spacing w:line="360" w:lineRule="auto"/>
      <w:ind w:left="993"/>
    </w:pPr>
    <w:rPr>
      <w:rFonts w:eastAsia="Times New Roman" w:cs="Times New Roman"/>
      <w:i/>
      <w:szCs w:val="24"/>
      <w:lang w:val="en-GB"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VerbatiumChar">
    <w:name w:val="Verbatium Char"/>
    <w:basedOn w:val="DefaultParagraphFont"/>
    <w:link w:val="Verbatium"/>
    <w:rPr>
      <w:rFonts w:ascii="Book Antiqua" w:eastAsia="Times New Roman" w:hAnsi="Book Antiqua" w:cs="Times New Roman"/>
      <w:i/>
      <w:sz w:val="24"/>
      <w:szCs w:val="24"/>
      <w:lang w:val="en-GB" w:eastAsia="ar-SA"/>
    </w:rPr>
  </w:style>
  <w:style w:type="paragraph" w:customStyle="1" w:styleId="Table">
    <w:name w:val="Table"/>
    <w:basedOn w:val="Normal"/>
    <w:link w:val="TableChar"/>
    <w:qFormat/>
    <w:pPr>
      <w:jc w:val="left"/>
    </w:pPr>
  </w:style>
  <w:style w:type="paragraph" w:styleId="Revision">
    <w:name w:val="Revision"/>
    <w:uiPriority w:val="99"/>
    <w:pPr>
      <w:spacing w:after="0" w:line="240" w:lineRule="auto"/>
    </w:pPr>
    <w:rPr>
      <w:rFonts w:ascii="Book Antiqua" w:hAnsi="Book Antiqua"/>
      <w:sz w:val="24"/>
    </w:rPr>
  </w:style>
  <w:style w:type="character" w:customStyle="1" w:styleId="TableChar">
    <w:name w:val="Table Char"/>
    <w:basedOn w:val="DefaultParagraphFont"/>
    <w:link w:val="Table"/>
    <w:rPr>
      <w:rFonts w:ascii="Book Antiqua" w:hAnsi="Book Antiqua"/>
      <w:sz w:val="24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Book Antiqua" w:hAnsi="Book Antiqu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Book Antiqua" w:hAnsi="Book Antiqua"/>
      <w:b/>
      <w:bCs/>
      <w:sz w:val="20"/>
      <w:szCs w:val="20"/>
    </w:rPr>
  </w:style>
  <w:style w:type="paragraph" w:styleId="PlainText">
    <w:name w:val="Plain Text"/>
    <w:basedOn w:val="Normal"/>
    <w:link w:val="PlainTextChar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StyleJustifiedLinespacingMultiple13li">
    <w:name w:val="Style Justified Line spacing:  Multiple 1.3 li"/>
    <w:basedOn w:val="Normal"/>
    <w:rPr>
      <w:rFonts w:ascii="Times New Roman" w:eastAsia="Times New Roman" w:hAnsi="Times New Roman" w:cs="Times New Roman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SimSun" w:hAnsi="Cambria" w:cs="SimSun"/>
      <w:color w:val="17365D"/>
      <w:spacing w:val="5"/>
      <w:kern w:val="28"/>
      <w:sz w:val="52"/>
      <w:szCs w:val="52"/>
    </w:rPr>
  </w:style>
  <w:style w:type="character" w:customStyle="1" w:styleId="ListParagraphChar">
    <w:name w:val="List Paragraph Char"/>
    <w:basedOn w:val="DefaultParagraphFont"/>
    <w:link w:val="ListParagraph"/>
    <w:uiPriority w:val="34"/>
    <w:rPr>
      <w:rFonts w:ascii="Book Antiqua" w:hAnsi="Book Antiqua"/>
      <w:sz w:val="24"/>
    </w:rPr>
  </w:style>
  <w:style w:type="paragraph" w:styleId="BodyText">
    <w:name w:val="Body Text"/>
    <w:basedOn w:val="Normal"/>
    <w:link w:val="BodyTextChar"/>
    <w:uiPriority w:val="99"/>
    <w:pPr>
      <w:spacing w:line="240" w:lineRule="auto"/>
      <w:jc w:val="left"/>
    </w:pPr>
    <w:rPr>
      <w:rFonts w:ascii="Calibri" w:eastAsia="SimSun" w:hAnsi="Calibri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Pr>
      <w:rFonts w:eastAsia="SimSun" w:cs="Times New Roman"/>
      <w:sz w:val="24"/>
      <w:szCs w:val="24"/>
      <w:lang w:val="en-US"/>
    </w:rPr>
  </w:style>
  <w:style w:type="paragraph" w:styleId="TOC3">
    <w:name w:val="toc 3"/>
    <w:basedOn w:val="Normal"/>
    <w:next w:val="Normal"/>
    <w:uiPriority w:val="39"/>
    <w:pPr>
      <w:spacing w:after="100"/>
      <w:ind w:left="480"/>
    </w:pPr>
  </w:style>
  <w:style w:type="paragraph" w:customStyle="1" w:styleId="TableParagraph">
    <w:name w:val="Table Paragraph"/>
    <w:basedOn w:val="Normal"/>
    <w:uiPriority w:val="1"/>
    <w:qFormat/>
    <w:pPr>
      <w:widowControl w:val="0"/>
      <w:spacing w:line="240" w:lineRule="auto"/>
      <w:jc w:val="left"/>
    </w:pPr>
    <w:rPr>
      <w:rFonts w:ascii="Calibri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F2524-1F29-4BC5-8A85-0CC6C7CA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5034</TotalTime>
  <Pages>7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ABPS</dc:creator>
  <cp:lastModifiedBy>Manish Shakya</cp:lastModifiedBy>
  <cp:revision>29</cp:revision>
  <cp:lastPrinted>2017-12-15T06:03:00Z</cp:lastPrinted>
  <dcterms:created xsi:type="dcterms:W3CDTF">2017-12-08T12:24:00Z</dcterms:created>
  <dcterms:modified xsi:type="dcterms:W3CDTF">2017-12-15T06:04:00Z</dcterms:modified>
</cp:coreProperties>
</file>